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5DF8622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19B458E8" w:rsidR="00BB71DA" w:rsidRPr="00B437CB" w:rsidRDefault="00BB71DA" w:rsidP="00FA0A35">
            <w:pPr>
              <w:pStyle w:val="DocumentMetadata"/>
              <w:jc w:val="right"/>
              <w:rPr>
                <w:lang w:val="en-US"/>
                <w:rPrChange w:id="0" w:author="KAA Records" w:date="2017-07-11T13:13:00Z">
                  <w:rPr/>
                </w:rPrChange>
              </w:rPr>
            </w:pPr>
            <w:r>
              <w:rPr>
                <w:lang w:val="en-US"/>
              </w:rPr>
              <w:t>201</w:t>
            </w:r>
            <w:ins w:id="1" w:author="KAA Records" w:date="2017-04-10T21:23:00Z">
              <w:r w:rsidR="4EA6E05D">
                <w:rPr>
                  <w:lang w:val="en-US"/>
                </w:rPr>
                <w:t>7</w:t>
              </w:r>
            </w:ins>
            <w:del w:id="2" w:author="KAA Records" w:date="2017-04-10T21:22:00Z">
              <w:r w:rsidR="00C75D48" w:rsidDel="2D8F2764">
                <w:rPr>
                  <w:lang w:val="en-US"/>
                </w:rPr>
                <w:delText>6</w:delText>
              </w:r>
            </w:del>
            <w:r>
              <w:rPr>
                <w:lang w:val="en-US"/>
              </w:rPr>
              <w:t>.</w:t>
            </w:r>
            <w:ins w:id="3" w:author="KAA Records" w:date="2017-04-10T21:23:00Z">
              <w:r w:rsidR="4EA6E05D">
                <w:rPr>
                  <w:lang w:val="en-US"/>
                </w:rPr>
                <w:t>0</w:t>
              </w:r>
            </w:ins>
            <w:ins w:id="4" w:author="Woodgate, Terry" w:date="2017-07-11T13:40:00Z">
              <w:r w:rsidR="00FA0A35">
                <w:rPr>
                  <w:lang w:val="en-US"/>
                </w:rPr>
                <w:t>7</w:t>
              </w:r>
            </w:ins>
            <w:ins w:id="5" w:author="KAA Records" w:date="2017-05-13T21:35:00Z">
              <w:del w:id="6" w:author="Woodgate, Terry" w:date="2017-07-11T13:40:00Z">
                <w:r w:rsidR="4BC75C96" w:rsidDel="00FA0A35">
                  <w:rPr>
                    <w:lang w:val="en-US"/>
                  </w:rPr>
                  <w:delText>5</w:delText>
                </w:r>
              </w:del>
            </w:ins>
            <w:del w:id="7" w:author="KAA Records" w:date="2017-04-10T21:23:00Z">
              <w:r w:rsidR="001D1DDD" w:rsidDel="4EA6E05D">
                <w:rPr>
                  <w:lang w:val="en-US"/>
                </w:rPr>
                <w:delText>1</w:delText>
              </w:r>
            </w:del>
            <w:ins w:id="8" w:author="KAA Records" w:date="2017-02-05T17:06:00Z">
              <w:r w:rsidR="1AB772CF">
                <w:rPr>
                  <w:lang w:val="en-US"/>
                </w:rPr>
                <w:t>.1</w:t>
              </w:r>
            </w:ins>
            <w:ins w:id="9" w:author="Woodgate, Terry" w:date="2017-07-11T13:41:00Z">
              <w:r w:rsidR="00FA0A35">
                <w:rPr>
                  <w:lang w:val="en-US"/>
                </w:rPr>
                <w:t>0</w:t>
              </w:r>
            </w:ins>
            <w:ins w:id="10" w:author="KAA Records" w:date="2017-05-13T21:43:00Z">
              <w:del w:id="11" w:author="Woodgate, Terry" w:date="2017-07-11T13:41:00Z">
                <w:r w:rsidR="39DBD24E" w:rsidDel="00FA0A35">
                  <w:rPr>
                    <w:lang w:val="en-US"/>
                  </w:rPr>
                  <w:delText>5</w:delText>
                </w:r>
              </w:del>
            </w:ins>
            <w:del w:id="12" w:author="KAA Records" w:date="2017-02-05T17:05:00Z">
              <w:r w:rsidR="001D1DDD" w:rsidDel="272EF974">
                <w:rPr>
                  <w:lang w:val="en-US"/>
                </w:rPr>
                <w:delText>0</w:delText>
              </w:r>
            </w:del>
          </w:p>
        </w:tc>
      </w:tr>
      <w:tr w:rsidR="00BB71DA" w:rsidRPr="00B437CB" w14:paraId="448D339F" w14:textId="77777777" w:rsidTr="05DF8622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4AE47205" w:rsidR="00BB71DA" w:rsidRPr="00B437CB" w:rsidRDefault="006E0BA0" w:rsidP="00FA0A35">
            <w:pPr>
              <w:pStyle w:val="DocumentMetadata"/>
              <w:jc w:val="right"/>
              <w:rPr>
                <w:lang w:val="en-US"/>
                <w:rPrChange w:id="13" w:author="KAA Records" w:date="2017-05-13T21:45:00Z">
                  <w:rPr/>
                </w:rPrChange>
              </w:rPr>
              <w:pPrChange w:id="14" w:author="Woodgate, Terry" w:date="2017-07-11T13:41:00Z">
                <w:pPr>
                  <w:pStyle w:val="DocumentMetadata"/>
                  <w:jc w:val="right"/>
                </w:pPr>
              </w:pPrChange>
            </w:pPr>
            <w:r>
              <w:rPr>
                <w:lang w:val="en-US"/>
              </w:rPr>
              <w:t>1</w:t>
            </w:r>
            <w:ins w:id="15" w:author="Woodgate, Terry" w:date="2017-07-11T13:41:00Z">
              <w:r w:rsidR="00FA0A35">
                <w:rPr>
                  <w:lang w:val="en-US"/>
                </w:rPr>
                <w:t>0</w:t>
              </w:r>
            </w:ins>
            <w:ins w:id="16" w:author="KAA Records" w:date="2017-05-13T21:44:00Z">
              <w:del w:id="17" w:author="Woodgate, Terry" w:date="2017-07-11T13:41:00Z">
                <w:r w:rsidR="7BA6CBBD" w:rsidDel="00FA0A35">
                  <w:rPr>
                    <w:lang w:val="en-US"/>
                  </w:rPr>
                  <w:delText>5</w:delText>
                </w:r>
              </w:del>
            </w:ins>
            <w:ins w:id="18" w:author="KAA Records" w:date="2017-02-05T17:06:00Z">
              <w:r w:rsidR="1AB772CF">
                <w:rPr>
                  <w:lang w:val="en-US"/>
                </w:rPr>
                <w:t xml:space="preserve"> </w:t>
              </w:r>
            </w:ins>
            <w:ins w:id="19" w:author="KAA Records" w:date="2017-04-10T21:23:00Z">
              <w:del w:id="20" w:author="Woodgate, Terry" w:date="2017-07-11T13:41:00Z">
                <w:r w:rsidR="4EA6E05D" w:rsidDel="00FA0A35">
                  <w:rPr>
                    <w:lang w:val="en-US"/>
                  </w:rPr>
                  <w:delText>Ma</w:delText>
                </w:r>
              </w:del>
            </w:ins>
            <w:ins w:id="21" w:author="KAA Records" w:date="2017-05-13T21:44:00Z">
              <w:del w:id="22" w:author="Woodgate, Terry" w:date="2017-07-11T13:41:00Z">
                <w:r w:rsidR="7BA6CBBD" w:rsidDel="00FA0A35">
                  <w:rPr>
                    <w:lang w:val="en-US"/>
                  </w:rPr>
                  <w:delText>y</w:delText>
                </w:r>
              </w:del>
            </w:ins>
            <w:ins w:id="23" w:author="Woodgate, Terry" w:date="2017-07-11T13:41:00Z">
              <w:r w:rsidR="00FA0A35">
                <w:rPr>
                  <w:lang w:val="en-US"/>
                </w:rPr>
                <w:t>July</w:t>
              </w:r>
            </w:ins>
            <w:bookmarkStart w:id="24" w:name="_GoBack"/>
            <w:bookmarkEnd w:id="24"/>
            <w:ins w:id="25" w:author="KAA Records" w:date="2017-04-10T21:23:00Z">
              <w:r w:rsidR="1910EC12">
                <w:rPr>
                  <w:lang w:val="en-US"/>
                </w:rPr>
                <w:t xml:space="preserve"> 2017</w:t>
              </w:r>
            </w:ins>
            <w:del w:id="26" w:author="KAA Records" w:date="2017-02-05T17:06:00Z">
              <w:r w:rsidR="001D1DDD" w:rsidDel="1AB772CF">
                <w:rPr>
                  <w:lang w:val="en-US"/>
                </w:rPr>
                <w:delText>0 Octo</w:delText>
              </w:r>
            </w:del>
            <w:del w:id="27" w:author="KAA Records" w:date="2017-04-10T21:23:00Z">
              <w:r w:rsidR="001D1DDD" w:rsidDel="4EA6E05D">
                <w:rPr>
                  <w:lang w:val="en-US"/>
                </w:rPr>
                <w:delText>ber</w:delText>
              </w:r>
              <w:r w:rsidR="001B258F" w:rsidDel="4EA6E05D">
                <w:rPr>
                  <w:lang w:val="en-US"/>
                </w:rPr>
                <w:delText xml:space="preserve"> </w:delText>
              </w:r>
              <w:r w:rsidR="001D1DDD" w:rsidDel="1910EC12">
                <w:rPr>
                  <w:lang w:val="en-US"/>
                </w:rPr>
                <w:delText>6</w:delText>
              </w:r>
            </w:del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28" w:name="_Toc146460771"/>
      <w:bookmarkStart w:id="29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28"/>
      <w:bookmarkEnd w:id="29"/>
    </w:p>
    <w:p w14:paraId="0968BC2B" w14:textId="77777777" w:rsidR="00FD75CA" w:rsidRPr="006E7255" w:rsidRDefault="00FD75CA" w:rsidP="00FD75CA">
      <w:pPr>
        <w:pStyle w:val="Heading3"/>
      </w:pPr>
      <w:bookmarkStart w:id="30" w:name="_Toc146460772"/>
      <w:r w:rsidRPr="006E7255">
        <w:t>Ladies - Senior</w:t>
      </w:r>
      <w:bookmarkEnd w:id="3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31" w:author="KAA Records" w:date="2017-07-11T13:13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32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C31" w14:textId="77777777" w:rsidTr="05DF8622">
        <w:trPr>
          <w:cantSplit/>
          <w:trHeight w:val="20"/>
          <w:tblHeader/>
          <w:jc w:val="center"/>
          <w:trPrChange w:id="3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4" w:author="KAA Records" w:date="2017-07-11T13:13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5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6" w:author="KAA Records" w:date="2017-07-11T13:13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37" w:author="KAA Records" w:date="2017-07-11T13:13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38" w:author="KAA Records" w:date="2017-07-11T13:13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5DF8622">
        <w:trPr>
          <w:cantSplit/>
          <w:trHeight w:val="20"/>
          <w:jc w:val="center"/>
          <w:trPrChange w:id="3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0" w:author="KAA Records" w:date="2017-07-11T13:13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41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42" w:author="KAA Records" w:date="2017-07-11T13:13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43" w:author="KAA Records" w:date="2017-07-11T13:13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44" w:author="KAA Records" w:date="2017-07-11T13:13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5DF8622">
        <w:trPr>
          <w:cantSplit/>
          <w:trHeight w:val="20"/>
          <w:jc w:val="center"/>
          <w:trPrChange w:id="4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5DF8622">
        <w:trPr>
          <w:cantSplit/>
          <w:trHeight w:val="20"/>
          <w:jc w:val="center"/>
          <w:trPrChange w:id="5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3F" w14:textId="4E58C392" w:rsidR="00FD75CA" w:rsidRPr="006E7255" w:rsidRDefault="00FD75CA" w:rsidP="006420F2">
            <w:pPr>
              <w:pStyle w:val="NoSpacing"/>
            </w:pPr>
            <w:r w:rsidRPr="006E7255">
              <w:t>M</w:t>
            </w:r>
            <w:r w:rsidR="00900E01"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40" w14:textId="3E53A06A" w:rsidR="00FD75CA" w:rsidRPr="006E7255" w:rsidRDefault="00900E01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41" w14:textId="200EA455" w:rsidR="00FD75CA" w:rsidRPr="006E7255" w:rsidRDefault="00900E01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2" w14:textId="0421B530" w:rsidR="00FD75CA" w:rsidRPr="006E7255" w:rsidRDefault="00900E01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5DF8622">
        <w:trPr>
          <w:cantSplit/>
          <w:trHeight w:val="20"/>
          <w:jc w:val="center"/>
          <w:trPrChange w:id="5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5DF8622">
        <w:trPr>
          <w:cantSplit/>
          <w:trHeight w:val="20"/>
          <w:jc w:val="center"/>
          <w:trPrChange w:id="6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5DF8622">
        <w:trPr>
          <w:cantSplit/>
          <w:trHeight w:val="20"/>
          <w:jc w:val="center"/>
          <w:trPrChange w:id="6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5DF8622">
        <w:trPr>
          <w:cantSplit/>
          <w:trHeight w:val="20"/>
          <w:jc w:val="center"/>
          <w:trPrChange w:id="7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5DF8622">
        <w:trPr>
          <w:cantSplit/>
          <w:trHeight w:val="20"/>
          <w:jc w:val="center"/>
          <w:trPrChange w:id="8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5DF8622">
        <w:trPr>
          <w:cantSplit/>
          <w:trHeight w:val="20"/>
          <w:jc w:val="center"/>
          <w:trPrChange w:id="8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5DF8622">
        <w:trPr>
          <w:cantSplit/>
          <w:trHeight w:val="20"/>
          <w:jc w:val="center"/>
          <w:trPrChange w:id="9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5DF8622">
        <w:trPr>
          <w:cantSplit/>
          <w:trHeight w:val="20"/>
          <w:jc w:val="center"/>
          <w:trPrChange w:id="9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5DF8622">
        <w:trPr>
          <w:cantSplit/>
          <w:trHeight w:val="20"/>
          <w:jc w:val="center"/>
          <w:trPrChange w:id="10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75" w14:textId="4505A26C" w:rsidR="00FD75CA" w:rsidRPr="006E7255" w:rsidRDefault="00E82E75" w:rsidP="006420F2">
            <w:pPr>
              <w:pStyle w:val="NoSpacing"/>
            </w:pPr>
            <w:r w:rsidRPr="006E7255">
              <w:t xml:space="preserve">Miss </w:t>
            </w:r>
            <w:r w:rsidR="006774FA">
              <w:t>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76" w14:textId="0434E52D" w:rsidR="00FD75CA" w:rsidRPr="006E7255" w:rsidRDefault="006774FA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77" w14:textId="259E48BA" w:rsidR="00FD75CA" w:rsidRPr="006E7255" w:rsidRDefault="006774FA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8" w14:textId="23ECF9A1" w:rsidR="00FD75CA" w:rsidRPr="006E7255" w:rsidRDefault="006774FA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5DF8622">
        <w:trPr>
          <w:cantSplit/>
          <w:trHeight w:val="20"/>
          <w:jc w:val="center"/>
          <w:trPrChange w:id="11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5DF8622">
        <w:trPr>
          <w:cantSplit/>
          <w:trHeight w:val="20"/>
          <w:jc w:val="center"/>
          <w:trPrChange w:id="11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2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2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2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5DF8622">
        <w:trPr>
          <w:cantSplit/>
          <w:trHeight w:val="20"/>
          <w:jc w:val="center"/>
          <w:trPrChange w:id="12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2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EB283A" w14:textId="2807E05D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</w:t>
            </w:r>
            <w:ins w:id="125" w:author="KAA Records" w:date="2017-04-10T18:39:00Z">
              <w:r w:rsidR="6CA06195">
                <w:rPr>
                  <w:rStyle w:val="Strong"/>
                </w:rPr>
                <w:t xml:space="preserve"> </w:t>
              </w:r>
            </w:ins>
            <w:del w:id="126" w:author="KAA Records" w:date="2017-04-10T18:39:00Z">
              <w:r w:rsidDel="284B4F48">
                <w:rPr>
                  <w:rStyle w:val="Strong"/>
                </w:rPr>
                <w:delText xml:space="preserve"> </w:delText>
              </w:r>
            </w:del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2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2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2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5DF8622">
        <w:trPr>
          <w:cantSplit/>
          <w:trHeight w:val="20"/>
          <w:jc w:val="center"/>
          <w:trPrChange w:id="13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3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3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3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5DF8622">
        <w:trPr>
          <w:cantSplit/>
          <w:trHeight w:val="20"/>
          <w:jc w:val="center"/>
          <w:trPrChange w:id="13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3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3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5DF8622">
        <w:trPr>
          <w:cantSplit/>
          <w:trHeight w:val="20"/>
          <w:jc w:val="center"/>
          <w:trPrChange w:id="14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5DF8622">
        <w:trPr>
          <w:cantSplit/>
          <w:trHeight w:val="20"/>
          <w:jc w:val="center"/>
          <w:trPrChange w:id="14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5DF8622">
        <w:trPr>
          <w:cantSplit/>
          <w:trHeight w:val="20"/>
          <w:jc w:val="center"/>
          <w:trPrChange w:id="15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900E01" w:rsidRPr="006E7255" w14:paraId="0968BCA3" w14:textId="77777777" w:rsidTr="05DF8622">
        <w:trPr>
          <w:cantSplit/>
          <w:trHeight w:val="20"/>
          <w:jc w:val="center"/>
          <w:trPrChange w:id="16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9E" w14:textId="55DB81F1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9F" w14:textId="709EAB6B" w:rsidR="00900E01" w:rsidRPr="006E7255" w:rsidRDefault="00900E01" w:rsidP="00900E01">
            <w:pPr>
              <w:pStyle w:val="NoSpacing"/>
            </w:pPr>
            <w:r w:rsidRPr="006E7255">
              <w:t>M</w:t>
            </w:r>
            <w:r>
              <w:t>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A0" w14:textId="57720D9F" w:rsidR="00900E01" w:rsidRPr="006E7255" w:rsidRDefault="00900E01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A1" w14:textId="4D817B48" w:rsidR="00900E01" w:rsidRPr="006E7255" w:rsidRDefault="00900E01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A2" w14:textId="491104A5" w:rsidR="00900E01" w:rsidRPr="006E7255" w:rsidRDefault="00900E01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5DF8622">
        <w:trPr>
          <w:cantSplit/>
          <w:trHeight w:val="20"/>
          <w:jc w:val="center"/>
          <w:trPrChange w:id="16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5DF8622">
        <w:trPr>
          <w:cantSplit/>
          <w:trHeight w:val="20"/>
          <w:jc w:val="center"/>
          <w:trPrChange w:id="17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5DF8622">
        <w:trPr>
          <w:cantSplit/>
          <w:trHeight w:val="20"/>
          <w:jc w:val="center"/>
          <w:trPrChange w:id="17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5DF8622">
        <w:trPr>
          <w:cantSplit/>
          <w:trHeight w:val="20"/>
          <w:jc w:val="center"/>
          <w:trPrChange w:id="18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7C7C91" w:rsidRPr="006E7255" w14:paraId="0968BCE5" w14:textId="77777777" w:rsidTr="05DF8622">
        <w:trPr>
          <w:cantSplit/>
          <w:trHeight w:val="20"/>
          <w:jc w:val="center"/>
          <w:trPrChange w:id="19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0" w14:textId="5720CDB5" w:rsidR="007C7C91" w:rsidRPr="00E70F2B" w:rsidRDefault="007C7C91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E1" w14:textId="73644FBA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E2" w14:textId="2232B31D" w:rsidR="007C7C91" w:rsidRPr="006E7255" w:rsidRDefault="007C7C91" w:rsidP="006420F2">
            <w:pPr>
              <w:pStyle w:val="NoSpacing"/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E3" w14:textId="0C71EC82" w:rsidR="007C7C91" w:rsidRPr="006E7255" w:rsidRDefault="007C7C91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4" w14:textId="2B145D7A" w:rsidR="007C7C91" w:rsidRPr="006E7255" w:rsidRDefault="007C7C91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5DF8622">
        <w:trPr>
          <w:cantSplit/>
          <w:trHeight w:val="20"/>
          <w:jc w:val="center"/>
          <w:trPrChange w:id="19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0379131" w14:textId="20807492" w:rsidR="00900E01" w:rsidRPr="00E70F2B" w:rsidRDefault="00900E01" w:rsidP="00900E0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EC9C851" w14:textId="3A6D7B3D" w:rsidR="00900E01" w:rsidRPr="006E7255" w:rsidRDefault="00900E01">
            <w:pPr>
              <w:pStyle w:val="NoSpacing"/>
            </w:pPr>
            <w:r w:rsidRPr="006E7255">
              <w:t>M</w:t>
            </w:r>
            <w:r w:rsidR="00416861">
              <w:t xml:space="preserve">iss </w:t>
            </w:r>
            <w:ins w:id="200" w:author="KAA Records" w:date="2017-07-11T13:14:00Z">
              <w:r w:rsidR="007F26DC">
                <w:t>B</w:t>
              </w:r>
            </w:ins>
            <w:del w:id="201" w:author="KAA Records" w:date="2017-07-11T13:10:00Z">
              <w:r w:rsidR="00416861" w:rsidDel="6C5B26C2">
                <w:delText>H</w:delText>
              </w:r>
            </w:del>
            <w:r w:rsidR="00416861">
              <w:t xml:space="preserve">. </w:t>
            </w:r>
            <w:del w:id="202" w:author="KAA Records" w:date="2017-07-11T13:14:00Z">
              <w:r w:rsidR="00416861" w:rsidDel="007F26DC">
                <w:delText>Brown</w:delText>
              </w:r>
            </w:del>
            <w:ins w:id="203" w:author="KAA Records" w:date="2017-07-11T13:14:00Z">
              <w:r w:rsidR="007F26DC">
                <w:t>Sargeant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0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E1671C9" w14:textId="658E2BDA" w:rsidR="00900E01" w:rsidRPr="006E7255" w:rsidRDefault="00416861" w:rsidP="00900E01">
            <w:pPr>
              <w:pStyle w:val="NoSpacing"/>
            </w:pPr>
            <w:del w:id="205" w:author="KAA Records" w:date="2017-07-11T13:14:00Z">
              <w:r w:rsidDel="007F26DC">
                <w:delText>Kent Police Archery Club</w:delText>
              </w:r>
            </w:del>
            <w:ins w:id="206" w:author="KAA Records" w:date="2017-07-11T13:14:00Z">
              <w:r w:rsidR="007F26DC">
                <w:t>Canterbury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0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182C38" w14:textId="655006A2" w:rsidR="00900E01" w:rsidRPr="006E7255" w:rsidRDefault="00416861" w:rsidP="00900E01">
            <w:pPr>
              <w:pStyle w:val="NoSpacing"/>
              <w:jc w:val="right"/>
            </w:pPr>
            <w:del w:id="208" w:author="KAA Records" w:date="2017-07-11T13:14:00Z">
              <w:r w:rsidDel="007F26DC">
                <w:delText>682</w:delText>
              </w:r>
            </w:del>
            <w:ins w:id="209" w:author="KAA Records" w:date="2017-07-11T13:14:00Z">
              <w:r w:rsidR="007F26DC">
                <w:t>690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655875" w14:textId="7DD274E9" w:rsidR="00900E01" w:rsidRPr="006E7255" w:rsidRDefault="00416861" w:rsidP="00900E01">
            <w:pPr>
              <w:pStyle w:val="NoSpacing"/>
              <w:jc w:val="right"/>
            </w:pPr>
            <w:del w:id="211" w:author="KAA Records" w:date="2017-07-11T13:14:00Z">
              <w:r w:rsidDel="007F26DC">
                <w:delText>22 May 2016</w:delText>
              </w:r>
            </w:del>
            <w:ins w:id="212" w:author="KAA Records" w:date="2017-07-11T13:14:00Z">
              <w:r w:rsidR="007F26DC">
                <w:t>11 May 2017</w:t>
              </w:r>
            </w:ins>
          </w:p>
        </w:tc>
      </w:tr>
      <w:tr w:rsidR="00900E01" w:rsidRPr="006E7255" w14:paraId="0968BCEB" w14:textId="77777777" w:rsidTr="05DF8622">
        <w:trPr>
          <w:cantSplit/>
          <w:trHeight w:val="20"/>
          <w:jc w:val="center"/>
          <w:trPrChange w:id="21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1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6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1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1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E8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1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E9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1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E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900E01" w:rsidRPr="006E7255" w14:paraId="5C0160FF" w14:textId="77777777" w:rsidTr="05DF8622">
        <w:trPr>
          <w:cantSplit/>
          <w:trHeight w:val="20"/>
          <w:jc w:val="center"/>
          <w:trPrChange w:id="21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22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22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2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5DF8622">
        <w:trPr>
          <w:cantSplit/>
          <w:trHeight w:val="20"/>
          <w:jc w:val="center"/>
          <w:trPrChange w:id="22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2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4A9463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2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12B8FE7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2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3C6702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2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48AC9D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12EAAA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31FE75CA" w14:textId="77777777" w:rsidTr="05DF8622">
        <w:trPr>
          <w:cantSplit/>
          <w:trHeight w:val="20"/>
          <w:jc w:val="center"/>
          <w:trPrChange w:id="23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D745480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DA9B2D" w14:textId="77777777" w:rsidR="00900E01" w:rsidRPr="006E7255" w:rsidRDefault="00900E01" w:rsidP="00900E01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3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7FDDAC" w14:textId="77777777" w:rsidR="00900E01" w:rsidRPr="006E7255" w:rsidRDefault="00900E01" w:rsidP="00900E01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3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67DE88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3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D0F97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900E01" w:rsidRPr="006E7255" w14:paraId="6A4289A4" w14:textId="77777777" w:rsidTr="05DF8622">
        <w:trPr>
          <w:cantSplit/>
          <w:trHeight w:val="20"/>
          <w:jc w:val="center"/>
          <w:trPrChange w:id="23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3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F9851A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3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73EB32" w14:textId="1E37BF0D" w:rsidR="00900E01" w:rsidRPr="006E7255" w:rsidRDefault="00900E01">
            <w:pPr>
              <w:pStyle w:val="NoSpacing"/>
              <w:spacing w:line="259" w:lineRule="auto"/>
              <w:pPrChange w:id="240" w:author="KAA Records" w:date="2017-02-05T17:13:00Z">
                <w:pPr>
                  <w:pStyle w:val="NoSpacing"/>
                </w:pPr>
              </w:pPrChange>
            </w:pPr>
            <w:del w:id="241" w:author="KAA Records" w:date="2017-02-05T17:13:00Z">
              <w:r w:rsidRPr="006E7255" w:rsidDel="68AA8FCB">
                <w:delText>Mrs. J. Wright</w:delText>
              </w:r>
            </w:del>
            <w:ins w:id="242" w:author="KAA Records" w:date="2017-02-05T17:13:00Z">
              <w:r w:rsidR="68AA8FCB">
                <w:t>Miss B. Sargeant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4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12B236" w14:textId="3558356E" w:rsidR="00900E01" w:rsidRPr="006E7255" w:rsidRDefault="00900E01">
            <w:pPr>
              <w:pStyle w:val="NoSpacing"/>
              <w:spacing w:line="259" w:lineRule="auto"/>
              <w:pPrChange w:id="244" w:author="KAA Records" w:date="2017-02-05T17:13:00Z">
                <w:pPr>
                  <w:pStyle w:val="NoSpacing"/>
                </w:pPr>
              </w:pPrChange>
            </w:pPr>
            <w:del w:id="245" w:author="KAA Records" w:date="2017-02-05T17:13:00Z">
              <w:r w:rsidRPr="006E7255" w:rsidDel="61E0BBCB">
                <w:delText>Medway Archers</w:delText>
              </w:r>
            </w:del>
            <w:ins w:id="246" w:author="KAA Records" w:date="2017-02-05T17:13:00Z">
              <w:r w:rsidR="61E0BBCB">
                <w:t>Canterbury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4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E4B7B50" w14:textId="6924A398" w:rsidR="00900E01" w:rsidRPr="006E7255" w:rsidRDefault="00900E01">
            <w:pPr>
              <w:pStyle w:val="NoSpacing"/>
              <w:spacing w:line="259" w:lineRule="auto"/>
              <w:jc w:val="right"/>
              <w:pPrChange w:id="248" w:author="KAA Records" w:date="2017-02-05T17:14:00Z">
                <w:pPr>
                  <w:pStyle w:val="NoSpacing"/>
                  <w:jc w:val="right"/>
                </w:pPr>
              </w:pPrChange>
            </w:pPr>
            <w:del w:id="249" w:author="KAA Records" w:date="2017-02-05T17:14:00Z">
              <w:r w:rsidRPr="006E7255" w:rsidDel="11B71C6E">
                <w:delText>340</w:delText>
              </w:r>
            </w:del>
            <w:ins w:id="250" w:author="KAA Records" w:date="2017-02-05T17:14:00Z">
              <w:r w:rsidR="11B71C6E">
                <w:t>344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5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C680A8" w14:textId="655C0B65" w:rsidR="00900E01" w:rsidRPr="006E7255" w:rsidRDefault="00900E01">
            <w:pPr>
              <w:pStyle w:val="NoSpacing"/>
              <w:spacing w:line="259" w:lineRule="auto"/>
              <w:jc w:val="right"/>
              <w:pPrChange w:id="252" w:author="KAA Records" w:date="2017-02-05T17:14:00Z">
                <w:pPr>
                  <w:pStyle w:val="NoSpacing"/>
                  <w:jc w:val="right"/>
                </w:pPr>
              </w:pPrChange>
            </w:pPr>
            <w:del w:id="253" w:author="KAA Records" w:date="2017-02-05T17:14:00Z">
              <w:r w:rsidRPr="006E7255" w:rsidDel="11B71C6E">
                <w:delText>Mar 1992</w:delText>
              </w:r>
            </w:del>
            <w:ins w:id="254" w:author="KAA Records" w:date="2017-02-05T17:14:00Z">
              <w:r w:rsidR="11B71C6E">
                <w:t>18 Sep 2016</w:t>
              </w:r>
            </w:ins>
          </w:p>
        </w:tc>
      </w:tr>
      <w:tr w:rsidR="00900E01" w:rsidRPr="006E7255" w14:paraId="29C229BD" w14:textId="77777777" w:rsidTr="05DF8622">
        <w:trPr>
          <w:cantSplit/>
          <w:trHeight w:val="20"/>
          <w:jc w:val="center"/>
          <w:trPrChange w:id="25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5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5A745E7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5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D3162EB" w14:textId="1FA49834" w:rsidR="00900E01" w:rsidRPr="006E7255" w:rsidRDefault="00900E01">
            <w:pPr>
              <w:pStyle w:val="NoSpacing"/>
              <w:spacing w:line="259" w:lineRule="auto"/>
              <w:pPrChange w:id="258" w:author="KAA Records" w:date="2017-02-05T17:11:00Z">
                <w:pPr>
                  <w:pStyle w:val="NoSpacing"/>
                </w:pPr>
              </w:pPrChange>
            </w:pPr>
            <w:del w:id="259" w:author="KAA Records" w:date="2017-02-05T17:11:00Z">
              <w:r w:rsidRPr="006E7255" w:rsidDel="64DDF3ED">
                <w:delText>Mrs. J. Wright</w:delText>
              </w:r>
            </w:del>
            <w:ins w:id="260" w:author="KAA Records" w:date="2017-02-05T17:11:00Z">
              <w:r w:rsidR="64DDF3ED">
                <w:t>Miss B. S</w:t>
              </w:r>
            </w:ins>
            <w:ins w:id="261" w:author="KAA Records" w:date="2017-02-05T17:12:00Z">
              <w:r w:rsidR="4581F1EC">
                <w:t>argeant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26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AACAD74" w14:textId="456A73DF" w:rsidR="00900E01" w:rsidRPr="006E7255" w:rsidRDefault="00900E01">
            <w:pPr>
              <w:pStyle w:val="NoSpacing"/>
              <w:spacing w:line="259" w:lineRule="auto"/>
              <w:pPrChange w:id="263" w:author="KAA Records" w:date="2017-02-05T17:12:00Z">
                <w:pPr>
                  <w:pStyle w:val="NoSpacing"/>
                </w:pPr>
              </w:pPrChange>
            </w:pPr>
            <w:del w:id="264" w:author="KAA Records" w:date="2017-02-05T17:12:00Z">
              <w:r w:rsidRPr="006E7255" w:rsidDel="4581F1EC">
                <w:delText>Medway Archers</w:delText>
              </w:r>
            </w:del>
            <w:ins w:id="265" w:author="KAA Records" w:date="2017-02-05T17:12:00Z">
              <w:r w:rsidR="4581F1EC">
                <w:t>Cant</w:t>
              </w:r>
              <w:r w:rsidR="4A99C286">
                <w:t>e</w:t>
              </w:r>
              <w:r w:rsidR="4581F1EC">
                <w:t>rbury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266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D874469" w14:textId="0D3500C7" w:rsidR="00900E01" w:rsidRPr="006E7255" w:rsidRDefault="00900E01">
            <w:pPr>
              <w:pStyle w:val="NoSpacing"/>
              <w:spacing w:line="259" w:lineRule="auto"/>
              <w:jc w:val="right"/>
              <w:pPrChange w:id="267" w:author="KAA Records" w:date="2017-02-05T17:12:00Z">
                <w:pPr>
                  <w:pStyle w:val="NoSpacing"/>
                  <w:jc w:val="right"/>
                </w:pPr>
              </w:pPrChange>
            </w:pPr>
            <w:del w:id="268" w:author="KAA Records" w:date="2017-02-05T17:12:00Z">
              <w:r w:rsidRPr="006E7255" w:rsidDel="4A99C286">
                <w:delText>334</w:delText>
              </w:r>
            </w:del>
            <w:ins w:id="269" w:author="KAA Records" w:date="2017-02-05T17:12:00Z">
              <w:r w:rsidR="4A99C286">
                <w:t>335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7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95840FE" w14:textId="76C6A6E6" w:rsidR="00900E01" w:rsidRPr="006E7255" w:rsidRDefault="00900E01">
            <w:pPr>
              <w:pStyle w:val="NoSpacing"/>
              <w:spacing w:line="259" w:lineRule="auto"/>
              <w:jc w:val="right"/>
              <w:pPrChange w:id="271" w:author="KAA Records" w:date="2017-02-05T17:12:00Z">
                <w:pPr>
                  <w:pStyle w:val="NoSpacing"/>
                  <w:jc w:val="right"/>
                </w:pPr>
              </w:pPrChange>
            </w:pPr>
            <w:del w:id="272" w:author="KAA Records" w:date="2017-02-05T17:12:00Z">
              <w:r w:rsidRPr="006E7255" w:rsidDel="4A99C286">
                <w:delText>Sep 1989</w:delText>
              </w:r>
            </w:del>
            <w:ins w:id="273" w:author="KAA Records" w:date="2017-02-05T17:12:00Z">
              <w:r w:rsidR="4A99C286">
                <w:t>18 Sep 2016</w:t>
              </w:r>
            </w:ins>
          </w:p>
        </w:tc>
      </w:tr>
      <w:tr w:rsidR="00900E01" w:rsidRPr="006E7255" w14:paraId="17A9F44F" w14:textId="77777777" w:rsidTr="05DF8622">
        <w:trPr>
          <w:cantSplit/>
          <w:trHeight w:val="20"/>
          <w:jc w:val="center"/>
          <w:trPrChange w:id="27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75" w:author="KAA Records" w:date="2017-07-11T13:13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C80CDB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7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DA1F531" w14:textId="77777777" w:rsidR="00900E01" w:rsidRPr="006E7255" w:rsidRDefault="00900E01" w:rsidP="00900E01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77" w:author="KAA Records" w:date="2017-07-11T13:13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59482527" w14:textId="77777777" w:rsidR="00900E01" w:rsidRPr="006E7255" w:rsidRDefault="00900E01" w:rsidP="00900E01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78" w:author="KAA Records" w:date="2017-07-11T13:13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FC62687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79" w:author="KAA Records" w:date="2017-07-11T13:13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FC0EF52" w14:textId="77777777" w:rsidR="00900E01" w:rsidRPr="006E7255" w:rsidRDefault="00900E01" w:rsidP="00900E01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280" w:name="_Toc146460773"/>
      <w:r w:rsidRPr="006E7255">
        <w:t>Gentlemen - Senior</w:t>
      </w:r>
      <w:bookmarkEnd w:id="28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281" w:author="KAA Records" w:date="2017-07-11T13:13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282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CF2" w14:textId="77777777" w:rsidTr="05DF8622">
        <w:trPr>
          <w:cantSplit/>
          <w:trHeight w:val="20"/>
          <w:tblHeader/>
          <w:jc w:val="center"/>
          <w:trPrChange w:id="28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84" w:author="KAA Records" w:date="2017-07-11T13:13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85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86" w:author="KAA Records" w:date="2017-07-11T13:13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287" w:author="KAA Records" w:date="2017-07-11T13:13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288" w:author="KAA Records" w:date="2017-07-11T13:13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5DF8622">
        <w:trPr>
          <w:cantSplit/>
          <w:trHeight w:val="20"/>
          <w:jc w:val="center"/>
          <w:trPrChange w:id="28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90" w:author="KAA Records" w:date="2017-07-11T13:13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291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292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293" w:author="KAA Records" w:date="2017-07-11T13:13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294" w:author="KAA Records" w:date="2017-07-11T13:13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295" w:author="KAA Records" w:date="2017-07-11T13:13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291"/>
      <w:tr w:rsidR="00E70F2B" w:rsidRPr="006E7255" w14:paraId="0968BCFE" w14:textId="77777777" w:rsidTr="05DF8622">
        <w:trPr>
          <w:cantSplit/>
          <w:trHeight w:val="20"/>
          <w:jc w:val="center"/>
          <w:trPrChange w:id="29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9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9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9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0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5DF8622">
        <w:trPr>
          <w:cantSplit/>
          <w:trHeight w:val="20"/>
          <w:jc w:val="center"/>
          <w:trPrChange w:id="30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0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05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06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07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5DF8622">
        <w:trPr>
          <w:cantSplit/>
          <w:trHeight w:val="20"/>
          <w:jc w:val="center"/>
          <w:trPrChange w:id="30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09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11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12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5DF8622">
        <w:trPr>
          <w:cantSplit/>
          <w:trHeight w:val="20"/>
          <w:jc w:val="center"/>
          <w:trPrChange w:id="31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15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1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1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1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1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5DF8622">
        <w:trPr>
          <w:cantSplit/>
          <w:trHeight w:val="20"/>
          <w:jc w:val="center"/>
          <w:trPrChange w:id="32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2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2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2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5DF8622">
        <w:trPr>
          <w:cantSplit/>
          <w:trHeight w:val="20"/>
          <w:jc w:val="center"/>
          <w:trPrChange w:id="32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2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2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2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3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5DF8622">
        <w:trPr>
          <w:cantSplit/>
          <w:trHeight w:val="20"/>
          <w:jc w:val="center"/>
          <w:trPrChange w:id="33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3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35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36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37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5DF8622">
        <w:trPr>
          <w:cantSplit/>
          <w:trHeight w:val="20"/>
          <w:jc w:val="center"/>
          <w:trPrChange w:id="33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39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4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41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42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4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5DF8622">
        <w:trPr>
          <w:cantSplit/>
          <w:trHeight w:val="20"/>
          <w:jc w:val="center"/>
          <w:trPrChange w:id="34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tcPrChange w:id="345" w:author="KAA Records" w:date="2017-07-11T13:13:00Z">
              <w:tcPr>
                <w:tcW w:w="368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  <w:tcPrChange w:id="34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CCFFCC"/>
              </w:tcPr>
            </w:tcPrChange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PrChange w:id="347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</w:tcPr>
            </w:tcPrChange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PrChange w:id="348" w:author="KAA Records" w:date="2017-07-11T13:13:00Z"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FFCC"/>
              </w:tcPr>
            </w:tcPrChange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PrChange w:id="349" w:author="KAA Records" w:date="2017-07-11T13:13:00Z"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5DF8622">
        <w:trPr>
          <w:cantSplit/>
          <w:trHeight w:val="20"/>
          <w:jc w:val="center"/>
          <w:trPrChange w:id="35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5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5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5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5DF8622">
        <w:trPr>
          <w:cantSplit/>
          <w:trHeight w:val="20"/>
          <w:jc w:val="center"/>
          <w:trPrChange w:id="35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5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5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36" w14:textId="4EE2FB79" w:rsidR="00E70F2B" w:rsidRPr="006E7255" w:rsidRDefault="006E1BBB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5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37" w14:textId="74D62DCA" w:rsidR="00E70F2B" w:rsidRPr="006E7255" w:rsidRDefault="006E1BBB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6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38" w14:textId="57A7A09B" w:rsidR="00E70F2B" w:rsidRPr="006E7255" w:rsidRDefault="006E1BBB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6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39" w14:textId="54C94ED2" w:rsidR="00E70F2B" w:rsidRPr="006E7255" w:rsidRDefault="006E1BBB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5DF8622">
        <w:trPr>
          <w:cantSplit/>
          <w:trHeight w:val="20"/>
          <w:jc w:val="center"/>
          <w:trPrChange w:id="36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6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  <w:tcPrChange w:id="36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CCFFCC"/>
              </w:tcPr>
            </w:tcPrChange>
          </w:tcPr>
          <w:p w14:paraId="0968BD3C" w14:textId="647B4B4A" w:rsidR="00E70F2B" w:rsidRPr="006E7255" w:rsidRDefault="007D699E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PrChange w:id="365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3D" w14:textId="69044D8B" w:rsidR="00E70F2B" w:rsidRPr="006E7255" w:rsidRDefault="007D699E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PrChange w:id="366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3E" w14:textId="651FAA68" w:rsidR="00E70F2B" w:rsidRPr="006E7255" w:rsidRDefault="007D699E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67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3F" w14:textId="0AD93A9E" w:rsidR="00E70F2B" w:rsidRPr="006E7255" w:rsidRDefault="007D699E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5DF8622">
        <w:trPr>
          <w:cantSplit/>
          <w:trHeight w:val="20"/>
          <w:jc w:val="center"/>
          <w:trPrChange w:id="36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69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71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72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5DF8622">
        <w:trPr>
          <w:cantSplit/>
          <w:trHeight w:val="20"/>
          <w:jc w:val="center"/>
          <w:trPrChange w:id="37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75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7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37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37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7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5DF8622">
        <w:trPr>
          <w:cantSplit/>
          <w:trHeight w:val="20"/>
          <w:jc w:val="center"/>
          <w:trPrChange w:id="38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8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8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8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8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38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5DF8622">
        <w:trPr>
          <w:cantSplit/>
          <w:trHeight w:val="20"/>
          <w:jc w:val="center"/>
          <w:trPrChange w:id="38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8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388" w:name="OLE_LINK5"/>
            <w:bookmarkStart w:id="389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  <w:tcPrChange w:id="39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CCFFCC"/>
              </w:tcPr>
            </w:tcPrChange>
          </w:tcPr>
          <w:p w14:paraId="0968BD48" w14:textId="5F62E607" w:rsidR="003F169F" w:rsidRPr="006E7255" w:rsidRDefault="003F169F" w:rsidP="006420F2">
            <w:pPr>
              <w:pStyle w:val="NoSpacing"/>
            </w:pPr>
            <w:r w:rsidRPr="006E7255">
              <w:t>K. Davi</w:t>
            </w:r>
            <w:ins w:id="391" w:author="Tony Henwood" w:date="2016-11-27T10:17:00Z">
              <w:r w:rsidR="0007654A">
                <w:t>e</w:t>
              </w:r>
            </w:ins>
            <w:r w:rsidRPr="006E7255">
              <w:t>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  <w:tcPrChange w:id="39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  <w:tcPrChange w:id="39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  <w:shd w:val="clear" w:color="auto" w:fill="CCFFCC"/>
              </w:tcPr>
            </w:tcPrChange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  <w:tcPrChange w:id="39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CCFFCC"/>
              </w:tcPr>
            </w:tcPrChange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388"/>
      <w:bookmarkEnd w:id="389"/>
      <w:tr w:rsidR="003F169F" w:rsidRPr="006E7255" w14:paraId="0968BD52" w14:textId="77777777" w:rsidTr="05DF8622">
        <w:trPr>
          <w:cantSplit/>
          <w:trHeight w:val="20"/>
          <w:jc w:val="center"/>
          <w:trPrChange w:id="39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39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39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39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39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5DF8622">
        <w:trPr>
          <w:cantSplit/>
          <w:trHeight w:val="20"/>
          <w:jc w:val="center"/>
          <w:trPrChange w:id="40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0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0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54" w14:textId="44C45F32" w:rsidR="00E049BF" w:rsidRPr="006E7255" w:rsidRDefault="00E049BF">
            <w:pPr>
              <w:pStyle w:val="NoSpacing"/>
              <w:rPr>
                <w:rFonts w:eastAsia="Tahoma" w:cs="Tahoma"/>
                <w:rPrChange w:id="404" w:author="KAA Records" w:date="2017-05-13T21:52:00Z">
                  <w:rPr/>
                </w:rPrChange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05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55" w14:textId="3C84CB1E" w:rsidR="00E049BF" w:rsidRPr="006E7255" w:rsidRDefault="00E049BF">
            <w:pPr>
              <w:pStyle w:val="NoSpacing"/>
              <w:rPr>
                <w:rFonts w:eastAsia="Tahoma" w:cs="Tahoma"/>
                <w:rPrChange w:id="406" w:author="KAA Records" w:date="2017-02-05T17:06:00Z">
                  <w:rPr>
                    <w:rFonts w:cs="Tahoma"/>
                  </w:rPr>
                </w:rPrChange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0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0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5DF8622">
        <w:trPr>
          <w:cantSplit/>
          <w:trHeight w:val="20"/>
          <w:jc w:val="center"/>
          <w:trPrChange w:id="40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1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1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1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5DF8622">
        <w:trPr>
          <w:cantSplit/>
          <w:trHeight w:val="20"/>
          <w:jc w:val="center"/>
          <w:trPrChange w:id="41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1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1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1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1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5DF8622">
        <w:trPr>
          <w:cantSplit/>
          <w:trHeight w:val="20"/>
          <w:jc w:val="center"/>
          <w:trPrChange w:id="42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2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2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2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5DF8622">
        <w:trPr>
          <w:cantSplit/>
          <w:trHeight w:val="20"/>
          <w:jc w:val="center"/>
          <w:trPrChange w:id="42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2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2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3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3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5DF8622">
        <w:trPr>
          <w:cantSplit/>
          <w:trHeight w:val="20"/>
          <w:jc w:val="center"/>
          <w:trPrChange w:id="43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3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435" w:name="_Hlk435476666"/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3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90" w14:textId="19143CF2" w:rsidR="003F169F" w:rsidRPr="006E7255" w:rsidRDefault="00D54F00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3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91" w14:textId="3872D29A" w:rsidR="003F169F" w:rsidRPr="006E7255" w:rsidRDefault="00D54F00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3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92" w14:textId="28062AC0" w:rsidR="003F169F" w:rsidRPr="006E7255" w:rsidRDefault="00D54F00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3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93" w14:textId="0FA2C233" w:rsidR="003F169F" w:rsidRPr="006E7255" w:rsidRDefault="00D54F00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435"/>
      <w:tr w:rsidR="003F169F" w:rsidRPr="006E7255" w14:paraId="0968BD9A" w14:textId="77777777" w:rsidTr="05DF8622">
        <w:trPr>
          <w:cantSplit/>
          <w:trHeight w:val="20"/>
          <w:jc w:val="center"/>
          <w:trPrChange w:id="44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4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4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4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5DF8622">
        <w:trPr>
          <w:cantSplit/>
          <w:trHeight w:val="20"/>
          <w:jc w:val="center"/>
          <w:trPrChange w:id="44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4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448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4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A3" w14:textId="77777777" w:rsidR="003F169F" w:rsidRPr="006E7255" w:rsidRDefault="003F169F">
            <w:pPr>
              <w:pStyle w:val="NoSpacing"/>
              <w:rPr>
                <w:rFonts w:eastAsia="Tahoma" w:cs="Tahoma"/>
                <w:rPrChange w:id="451" w:author="KAA Records" w:date="2017-02-05T17:06:00Z">
                  <w:rPr>
                    <w:rFonts w:cs="Tahoma"/>
                  </w:rPr>
                </w:rPrChange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2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448"/>
      <w:tr w:rsidR="003F169F" w:rsidRPr="006E7255" w14:paraId="0783616F" w14:textId="77777777" w:rsidTr="05DF8622">
        <w:trPr>
          <w:cantSplit/>
          <w:trHeight w:val="20"/>
          <w:jc w:val="center"/>
          <w:trPrChange w:id="45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55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5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5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5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5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5DF8622">
        <w:trPr>
          <w:cantSplit/>
          <w:trHeight w:val="20"/>
          <w:jc w:val="center"/>
          <w:trPrChange w:id="46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6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6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6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5DF8622">
        <w:trPr>
          <w:cantSplit/>
          <w:trHeight w:val="20"/>
          <w:jc w:val="center"/>
          <w:trPrChange w:id="46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6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6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46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47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5DF8622">
        <w:trPr>
          <w:cantSplit/>
          <w:trHeight w:val="20"/>
          <w:jc w:val="center"/>
          <w:trPrChange w:id="47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7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7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E54CD84" w14:textId="227EDFA3" w:rsidR="00CF40B8" w:rsidRPr="006E7255" w:rsidRDefault="00CF40B8">
            <w:pPr>
              <w:pStyle w:val="NoSpacing"/>
              <w:rPr>
                <w:rFonts w:eastAsia="Tahoma" w:cs="Tahoma"/>
                <w:rPrChange w:id="475" w:author="KAA Records" w:date="2017-05-13T21:52:00Z">
                  <w:rPr/>
                </w:rPrChange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7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65D3B50" w14:textId="78562749" w:rsidR="00CF40B8" w:rsidRPr="006E7255" w:rsidRDefault="00CF40B8">
            <w:pPr>
              <w:pStyle w:val="NoSpacing"/>
              <w:rPr>
                <w:rFonts w:eastAsia="Tahoma" w:cs="Tahoma"/>
                <w:rPrChange w:id="477" w:author="KAA Records" w:date="2017-02-05T17:06:00Z">
                  <w:rPr>
                    <w:rFonts w:cs="Tahoma"/>
                  </w:rPr>
                </w:rPrChange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7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7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5DF8622">
        <w:trPr>
          <w:cantSplit/>
          <w:trHeight w:val="20"/>
          <w:jc w:val="center"/>
          <w:trPrChange w:id="48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8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8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8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8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5DF8622">
        <w:trPr>
          <w:cantSplit/>
          <w:trHeight w:val="20"/>
          <w:jc w:val="center"/>
          <w:trPrChange w:id="48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8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B2AA3E" w14:textId="77777777" w:rsidR="00D54F00" w:rsidRPr="006E7255" w:rsidRDefault="00D54F00" w:rsidP="00D54F0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48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C39C864" w14:textId="022756BF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489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FC9832F" w14:textId="7DA103C7" w:rsidR="00D54F00" w:rsidRPr="006E7255" w:rsidRDefault="00D54F00" w:rsidP="00D54F00">
            <w:pPr>
              <w:pStyle w:val="NoSpacing"/>
            </w:pPr>
            <w:r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9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BAA0A0" w14:textId="251AF6AF" w:rsidR="00D54F00" w:rsidRPr="006E7255" w:rsidRDefault="00D54F00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2B11263" w14:textId="16766820" w:rsidR="00D54F00" w:rsidRPr="006E7255" w:rsidRDefault="00D54F00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5DF8622">
        <w:trPr>
          <w:cantSplit/>
          <w:trHeight w:val="20"/>
          <w:jc w:val="center"/>
          <w:trPrChange w:id="49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49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49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495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496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497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5DF8622">
        <w:trPr>
          <w:cantSplit/>
          <w:trHeight w:val="20"/>
          <w:jc w:val="center"/>
          <w:trPrChange w:id="49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499" w:author="KAA Records" w:date="2017-07-11T13:13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50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501" w:author="KAA Records" w:date="2017-07-11T13:13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3AAECAF" w14:textId="57FBDF31" w:rsidR="003F169F" w:rsidRPr="006E7255" w:rsidRDefault="007F0791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502" w:author="KAA Records" w:date="2017-07-11T13:13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503" w:author="KAA Records" w:date="2017-07-11T13:13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504" w:name="_Toc146460774"/>
      <w:bookmarkStart w:id="505" w:name="_Toc147917260"/>
      <w:r w:rsidRPr="006E7255">
        <w:lastRenderedPageBreak/>
        <w:t>Recurve</w:t>
      </w:r>
      <w:bookmarkEnd w:id="504"/>
      <w:bookmarkEnd w:id="505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506" w:author="KAA Records" w:date="2017-07-11T13:13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50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DB4" w14:textId="77777777" w:rsidTr="05DF8622">
        <w:trPr>
          <w:cantSplit/>
          <w:trHeight w:val="20"/>
          <w:tblHeader/>
          <w:jc w:val="center"/>
          <w:trPrChange w:id="50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09" w:author="KAA Records" w:date="2017-07-11T13:13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10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11" w:author="KAA Records" w:date="2017-07-11T13:13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512" w:author="KAA Records" w:date="2017-07-11T13:13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513" w:author="KAA Records" w:date="2017-07-11T13:13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5DF8622">
        <w:trPr>
          <w:cantSplit/>
          <w:trHeight w:val="20"/>
          <w:jc w:val="center"/>
          <w:trPrChange w:id="51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15" w:author="KAA Records" w:date="2017-07-11T13:13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516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517" w:author="KAA Records" w:date="2017-07-11T13:13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518" w:author="KAA Records" w:date="2017-07-11T13:13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519" w:author="KAA Records" w:date="2017-07-11T13:13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5DF8622">
        <w:trPr>
          <w:cantSplit/>
          <w:trHeight w:val="20"/>
          <w:jc w:val="center"/>
          <w:trPrChange w:id="52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2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2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2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5DF8622">
        <w:trPr>
          <w:cantSplit/>
          <w:trHeight w:val="20"/>
          <w:jc w:val="center"/>
          <w:trPrChange w:id="52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2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2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2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35C3F" w:rsidRPr="006E7255" w14:paraId="0968BDCC" w14:textId="77777777" w:rsidTr="05DF8622">
        <w:trPr>
          <w:cantSplit/>
          <w:trHeight w:val="20"/>
          <w:jc w:val="center"/>
          <w:trPrChange w:id="53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3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7" w14:textId="08AA6F3B" w:rsidR="00335C3F" w:rsidRPr="006E7255" w:rsidRDefault="00335C3F" w:rsidP="00335C3F">
            <w:pPr>
              <w:pStyle w:val="NoSpacing"/>
              <w:rPr>
                <w:rStyle w:val="Strong"/>
              </w:rPr>
            </w:pPr>
            <w:bookmarkStart w:id="534" w:name="_Hlk435475798"/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3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C8" w14:textId="2102040A" w:rsidR="00335C3F" w:rsidRPr="006E7255" w:rsidRDefault="00335C3F" w:rsidP="00335C3F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3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C9" w14:textId="60AF234E" w:rsidR="00335C3F" w:rsidRPr="006E7255" w:rsidRDefault="00335C3F" w:rsidP="00335C3F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3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CA" w14:textId="39EA5F4C" w:rsidR="00335C3F" w:rsidRPr="006E7255" w:rsidRDefault="00335C3F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3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B" w14:textId="7C989B10" w:rsidR="00335C3F" w:rsidRPr="006E7255" w:rsidRDefault="00335C3F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534"/>
      <w:tr w:rsidR="00E70F2B" w:rsidRPr="006E7255" w14:paraId="0968BDD2" w14:textId="77777777" w:rsidTr="05DF8622">
        <w:trPr>
          <w:cantSplit/>
          <w:trHeight w:val="20"/>
          <w:jc w:val="center"/>
          <w:trPrChange w:id="53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4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5DF8622">
        <w:trPr>
          <w:cantSplit/>
          <w:trHeight w:val="20"/>
          <w:jc w:val="center"/>
          <w:trPrChange w:id="54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4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4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4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4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5DF8622">
        <w:trPr>
          <w:cantSplit/>
          <w:trHeight w:val="20"/>
          <w:jc w:val="center"/>
          <w:trPrChange w:id="55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5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5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5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5DF8622">
        <w:trPr>
          <w:cantSplit/>
          <w:trHeight w:val="20"/>
          <w:jc w:val="center"/>
          <w:trPrChange w:id="55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5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5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5DF8622">
        <w:trPr>
          <w:cantSplit/>
          <w:trHeight w:val="20"/>
          <w:jc w:val="center"/>
          <w:trPrChange w:id="56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6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6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6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6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6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3C14C5" w:rsidRPr="006E7255" w14:paraId="0968BDF0" w14:textId="77777777" w:rsidTr="05DF8622">
        <w:trPr>
          <w:cantSplit/>
          <w:trHeight w:val="20"/>
          <w:jc w:val="center"/>
          <w:trPrChange w:id="56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7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B" w14:textId="162780E7" w:rsidR="003C14C5" w:rsidRPr="006E7255" w:rsidRDefault="003C14C5" w:rsidP="003C14C5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7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EC" w14:textId="57855137" w:rsidR="003C14C5" w:rsidRPr="006E7255" w:rsidRDefault="003C14C5" w:rsidP="003C14C5">
            <w:pPr>
              <w:pStyle w:val="NoSpacing"/>
            </w:pPr>
            <w:r w:rsidRPr="0001793A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7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ED" w14:textId="308990A9" w:rsidR="003C14C5" w:rsidRPr="006E7255" w:rsidRDefault="003C14C5" w:rsidP="003C14C5">
            <w:pPr>
              <w:pStyle w:val="NoSpacing"/>
            </w:pPr>
            <w:r w:rsidRPr="0001793A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7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EE" w14:textId="287F6987" w:rsidR="003C14C5" w:rsidRPr="006E7255" w:rsidRDefault="003C14C5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7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EF" w14:textId="3B003A7B" w:rsidR="003C14C5" w:rsidRPr="006E7255" w:rsidRDefault="003C14C5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5DF8622">
        <w:trPr>
          <w:cantSplit/>
          <w:trHeight w:val="20"/>
          <w:jc w:val="center"/>
          <w:trPrChange w:id="57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7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7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7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7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8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5DF8622">
        <w:trPr>
          <w:cantSplit/>
          <w:trHeight w:val="20"/>
          <w:jc w:val="center"/>
          <w:trPrChange w:id="58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8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8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8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8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5DF8622">
        <w:trPr>
          <w:cantSplit/>
          <w:trHeight w:val="20"/>
          <w:jc w:val="center"/>
          <w:trPrChange w:id="58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8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8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9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9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5DF8622">
        <w:trPr>
          <w:cantSplit/>
          <w:trHeight w:val="20"/>
          <w:jc w:val="center"/>
          <w:trPrChange w:id="59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59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59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59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59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59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5DF8622">
        <w:trPr>
          <w:cantSplit/>
          <w:trHeight w:val="20"/>
          <w:jc w:val="center"/>
          <w:trPrChange w:id="59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0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0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0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0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0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5DF8622">
        <w:trPr>
          <w:cantSplit/>
          <w:trHeight w:val="20"/>
          <w:jc w:val="center"/>
          <w:trPrChange w:id="60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0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0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0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0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1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5DF8622">
        <w:trPr>
          <w:cantSplit/>
          <w:trHeight w:val="20"/>
          <w:jc w:val="center"/>
          <w:trPrChange w:id="61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1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1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1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1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1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5DF8622">
        <w:trPr>
          <w:cantSplit/>
          <w:trHeight w:val="20"/>
          <w:jc w:val="center"/>
          <w:trPrChange w:id="61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1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1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2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2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5DF8622">
        <w:trPr>
          <w:cantSplit/>
          <w:trHeight w:val="20"/>
          <w:jc w:val="center"/>
          <w:trPrChange w:id="62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2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2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2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2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2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5DF8622">
        <w:trPr>
          <w:cantSplit/>
          <w:trHeight w:val="20"/>
          <w:jc w:val="center"/>
          <w:trPrChange w:id="62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3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3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3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3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3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5DF8622">
        <w:trPr>
          <w:cantSplit/>
          <w:trHeight w:val="20"/>
          <w:jc w:val="center"/>
          <w:trPrChange w:id="63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3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3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3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3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4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5DF8622">
        <w:trPr>
          <w:cantSplit/>
          <w:trHeight w:val="20"/>
          <w:jc w:val="center"/>
          <w:trPrChange w:id="64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4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4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4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4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5DF8622">
        <w:trPr>
          <w:cantSplit/>
          <w:trHeight w:val="20"/>
          <w:jc w:val="center"/>
          <w:trPrChange w:id="64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4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4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5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5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5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5DF8622">
        <w:trPr>
          <w:cantSplit/>
          <w:trHeight w:val="20"/>
          <w:jc w:val="center"/>
          <w:trPrChange w:id="65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5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5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5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5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5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5DF8622">
        <w:trPr>
          <w:cantSplit/>
          <w:trHeight w:val="20"/>
          <w:jc w:val="center"/>
          <w:trPrChange w:id="65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6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6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6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6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6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5DF8622">
        <w:trPr>
          <w:cantSplit/>
          <w:trHeight w:val="20"/>
          <w:jc w:val="center"/>
          <w:trPrChange w:id="66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6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6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6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6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66" w14:textId="2CC9164E" w:rsidR="00E70F2B" w:rsidRPr="006E7255" w:rsidRDefault="00CF0B2D" w:rsidP="007E5384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7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7" w14:textId="1E992C92" w:rsidR="00E70F2B" w:rsidRPr="006E7255" w:rsidRDefault="00CF0B2D" w:rsidP="007E5384">
            <w:pPr>
              <w:pStyle w:val="NoSpacing"/>
              <w:jc w:val="right"/>
            </w:pPr>
            <w:r>
              <w:t>19 Aug 2015</w:t>
            </w:r>
          </w:p>
        </w:tc>
      </w:tr>
      <w:tr w:rsidR="00B72E36" w:rsidRPr="006E7255" w14:paraId="74092846" w14:textId="77777777" w:rsidTr="05DF8622">
        <w:trPr>
          <w:cantSplit/>
          <w:trHeight w:val="20"/>
          <w:jc w:val="center"/>
          <w:trPrChange w:id="67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7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7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7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7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7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5DF8622">
        <w:trPr>
          <w:cantSplit/>
          <w:trHeight w:val="20"/>
          <w:jc w:val="center"/>
          <w:trPrChange w:id="67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7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7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8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8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8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5DF8622">
        <w:trPr>
          <w:cantSplit/>
          <w:trHeight w:val="20"/>
          <w:jc w:val="center"/>
          <w:trPrChange w:id="68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8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8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8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8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8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5DF8622">
        <w:trPr>
          <w:cantSplit/>
          <w:trHeight w:val="20"/>
          <w:jc w:val="center"/>
          <w:trPrChange w:id="68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9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9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69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69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69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5DF8622">
        <w:trPr>
          <w:cantSplit/>
          <w:trHeight w:val="20"/>
          <w:jc w:val="center"/>
          <w:trPrChange w:id="69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69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69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69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69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0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5DF8622">
        <w:trPr>
          <w:cantSplit/>
          <w:trHeight w:val="20"/>
          <w:jc w:val="center"/>
          <w:trPrChange w:id="70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0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0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0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0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5DF8622">
        <w:trPr>
          <w:cantSplit/>
          <w:trHeight w:val="20"/>
          <w:jc w:val="center"/>
          <w:trPrChange w:id="70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0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0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1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1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1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5DF8622">
        <w:trPr>
          <w:cantSplit/>
          <w:trHeight w:val="20"/>
          <w:jc w:val="center"/>
          <w:trPrChange w:id="71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714" w:author="KAA Records" w:date="2017-07-11T13:13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71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716" w:author="KAA Records" w:date="2017-07-11T13:13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717" w:author="KAA Records" w:date="2017-07-11T13:13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718" w:author="KAA Records" w:date="2017-07-11T13:13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719" w:author="KAA Records" w:date="2017-07-11T13:13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72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E75" w14:textId="77777777" w:rsidTr="05DF8622">
        <w:trPr>
          <w:cantSplit/>
          <w:trHeight w:val="20"/>
          <w:tblHeader/>
          <w:jc w:val="center"/>
          <w:trPrChange w:id="72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722" w:author="KAA Records" w:date="2017-07-11T13:13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723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724" w:author="KAA Records" w:date="2017-07-11T13:13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725" w:author="KAA Records" w:date="2017-07-11T13:13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726" w:author="KAA Records" w:date="2017-07-11T13:13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5DF8622">
        <w:trPr>
          <w:cantSplit/>
          <w:trHeight w:val="20"/>
          <w:jc w:val="center"/>
          <w:trPrChange w:id="72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728" w:author="KAA Records" w:date="2017-07-11T13:13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729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730" w:author="KAA Records" w:date="2017-07-11T13:13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731" w:author="KAA Records" w:date="2017-07-11T13:13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732" w:author="KAA Records" w:date="2017-07-11T13:13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5DF8622">
        <w:trPr>
          <w:cantSplit/>
          <w:trHeight w:val="20"/>
          <w:jc w:val="center"/>
          <w:trPrChange w:id="73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3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3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3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3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3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5DF8622">
        <w:trPr>
          <w:cantSplit/>
          <w:trHeight w:val="20"/>
          <w:jc w:val="center"/>
          <w:trPrChange w:id="73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4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4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83" w14:textId="12D063BE" w:rsidR="00353D65" w:rsidRPr="006E7255" w:rsidRDefault="00353D65" w:rsidP="006420F2">
            <w:pPr>
              <w:pStyle w:val="NoSpacing"/>
            </w:pPr>
            <w:r w:rsidRPr="006E7255"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4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84" w14:textId="0E9C8BA4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4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4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5DF8622">
        <w:trPr>
          <w:cantSplit/>
          <w:trHeight w:val="20"/>
          <w:jc w:val="center"/>
          <w:trPrChange w:id="74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4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4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74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74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5DF8622">
        <w:trPr>
          <w:cantSplit/>
          <w:trHeight w:val="20"/>
          <w:jc w:val="center"/>
          <w:trPrChange w:id="75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5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8F" w14:textId="5F8F2871" w:rsidR="00E70F2B" w:rsidRPr="006E7255" w:rsidRDefault="006E6477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5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90" w14:textId="120F6EA4" w:rsidR="00E70F2B" w:rsidRPr="006E7255" w:rsidRDefault="006E6477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5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91" w14:textId="75143928" w:rsidR="00E70F2B" w:rsidRPr="006E7255" w:rsidRDefault="006E6477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5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2" w14:textId="23E19A7C" w:rsidR="00E70F2B" w:rsidRPr="006E7255" w:rsidRDefault="006E6477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5DF8622">
        <w:trPr>
          <w:cantSplit/>
          <w:trHeight w:val="20"/>
          <w:jc w:val="center"/>
          <w:trPrChange w:id="75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5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5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6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6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6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5DF8622">
        <w:trPr>
          <w:cantSplit/>
          <w:trHeight w:val="20"/>
          <w:jc w:val="center"/>
          <w:trPrChange w:id="76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6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6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6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6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6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5DF8622">
        <w:trPr>
          <w:cantSplit/>
          <w:trHeight w:val="20"/>
          <w:jc w:val="center"/>
          <w:trPrChange w:id="76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7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7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7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7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7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5DF8622">
        <w:trPr>
          <w:cantSplit/>
          <w:trHeight w:val="20"/>
          <w:jc w:val="center"/>
          <w:trPrChange w:id="77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7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7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A7" w14:textId="26CE4939" w:rsidR="00E70F2B" w:rsidRPr="006E7255" w:rsidRDefault="00505FC9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7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A8" w14:textId="33C3B78B" w:rsidR="00E70F2B" w:rsidRPr="006E7255" w:rsidRDefault="00505FC9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7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A9" w14:textId="2218592A" w:rsidR="00E70F2B" w:rsidRPr="006E7255" w:rsidRDefault="00505FC9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8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A" w14:textId="0C1DD2CA" w:rsidR="00E70F2B" w:rsidRPr="006E7255" w:rsidRDefault="00505FC9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5DF8622">
        <w:trPr>
          <w:cantSplit/>
          <w:trHeight w:val="20"/>
          <w:jc w:val="center"/>
          <w:trPrChange w:id="78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8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8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8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8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8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5DF8622">
        <w:trPr>
          <w:cantSplit/>
          <w:trHeight w:val="20"/>
          <w:jc w:val="center"/>
          <w:trPrChange w:id="78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8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8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9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9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9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5DF8622">
        <w:trPr>
          <w:cantSplit/>
          <w:trHeight w:val="20"/>
          <w:jc w:val="center"/>
          <w:trPrChange w:id="79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79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79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79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79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79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5DF8622">
        <w:trPr>
          <w:cantSplit/>
          <w:trHeight w:val="20"/>
          <w:jc w:val="center"/>
          <w:trPrChange w:id="79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0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0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0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0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0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5DF8622">
        <w:trPr>
          <w:cantSplit/>
          <w:trHeight w:val="20"/>
          <w:jc w:val="center"/>
          <w:trPrChange w:id="80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0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0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0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0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1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5DF8622">
        <w:trPr>
          <w:cantSplit/>
          <w:trHeight w:val="20"/>
          <w:jc w:val="center"/>
          <w:trPrChange w:id="81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1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DE4152D" w14:textId="55CB32C0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1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20D35F6" w14:textId="11589D71" w:rsidR="009D0CFE" w:rsidRPr="006E7255" w:rsidRDefault="10B57374" w:rsidP="006420F2">
            <w:pPr>
              <w:pStyle w:val="NoSpacing"/>
            </w:pPr>
            <w:ins w:id="814" w:author="KAA Records" w:date="2017-04-10T21:25:00Z">
              <w:r>
                <w:t>N. Renw</w:t>
              </w:r>
            </w:ins>
            <w:ins w:id="815" w:author="KAA Records" w:date="2017-04-10T21:30:00Z">
              <w:r w:rsidR="6E4F0D9D">
                <w:t>i</w:t>
              </w:r>
            </w:ins>
            <w:ins w:id="816" w:author="KAA Records" w:date="2017-04-10T21:25:00Z">
              <w:r>
                <w:t>ck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81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DC1DAB" w14:textId="4837820E" w:rsidR="009D0CFE" w:rsidRPr="006E7255" w:rsidRDefault="10B57374" w:rsidP="006420F2">
            <w:pPr>
              <w:pStyle w:val="NoSpacing"/>
            </w:pPr>
            <w:ins w:id="818" w:author="KAA Records" w:date="2017-04-10T21:25:00Z">
              <w:r>
                <w:t>Ferryfield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81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A6B1A57" w14:textId="77777777" w:rsidR="009D0CFE" w:rsidRPr="006E7255" w:rsidRDefault="1962BB20" w:rsidP="007E5384">
            <w:pPr>
              <w:pStyle w:val="NoSpacing"/>
              <w:jc w:val="right"/>
            </w:pPr>
            <w:ins w:id="820" w:author="KAA Records" w:date="2017-04-10T21:25:00Z">
              <w:r>
                <w:t>208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2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DE40C4" w14:textId="77777777" w:rsidR="009D0CFE" w:rsidRPr="006E7255" w:rsidRDefault="1962BB20" w:rsidP="007E5384">
            <w:pPr>
              <w:pStyle w:val="NoSpacing"/>
              <w:jc w:val="right"/>
            </w:pPr>
            <w:ins w:id="822" w:author="KAA Records" w:date="2017-04-10T21:25:00Z">
              <w:r>
                <w:t>31 Dec 2016</w:t>
              </w:r>
            </w:ins>
          </w:p>
        </w:tc>
      </w:tr>
      <w:tr w:rsidR="009D0CFE" w:rsidRPr="006E7255" w14:paraId="2BBA3841" w14:textId="77777777" w:rsidTr="05DF8622">
        <w:trPr>
          <w:cantSplit/>
          <w:trHeight w:val="20"/>
          <w:jc w:val="center"/>
          <w:trPrChange w:id="82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2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2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0F57EDD" w14:textId="4C0C8351" w:rsidR="009D0CFE" w:rsidRPr="006E7255" w:rsidRDefault="6FAD7E04">
            <w:pPr>
              <w:pStyle w:val="NoSpacing"/>
              <w:rPr>
                <w:rFonts w:eastAsia="Tahoma" w:cs="Tahoma"/>
                <w:szCs w:val="13"/>
                <w:rPrChange w:id="826" w:author="KAA Records" w:date="2017-05-13T21:02:00Z">
                  <w:rPr/>
                </w:rPrChange>
              </w:rPr>
            </w:pPr>
            <w:ins w:id="827" w:author="KAA Records" w:date="2017-04-10T21:31:00Z">
              <w:r>
                <w:t xml:space="preserve">I. </w:t>
              </w:r>
            </w:ins>
            <w:ins w:id="828" w:author="KAA Records" w:date="2017-04-10T21:29:00Z">
              <w:r w:rsidR="5BB40A69">
                <w:t>Garton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82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510BCED" w14:textId="2711A4F3" w:rsidR="009D0CFE" w:rsidRPr="006E7255" w:rsidRDefault="4B6EDAF4" w:rsidP="006420F2">
            <w:pPr>
              <w:pStyle w:val="NoSpacing"/>
            </w:pPr>
            <w:ins w:id="830" w:author="KAA Records" w:date="2017-04-10T21:30:00Z">
              <w:r>
                <w:t>Ferryfield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83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E2CB0D5" w14:textId="77777777" w:rsidR="009D0CFE" w:rsidRPr="006E7255" w:rsidRDefault="4B6EDAF4" w:rsidP="007E5384">
            <w:pPr>
              <w:pStyle w:val="NoSpacing"/>
              <w:jc w:val="right"/>
            </w:pPr>
            <w:ins w:id="832" w:author="KAA Records" w:date="2017-04-10T21:30:00Z">
              <w:r>
                <w:t>295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3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388A1F7" w14:textId="1B06AF06" w:rsidR="009D0CFE" w:rsidRPr="006E7255" w:rsidRDefault="6E4F0D9D" w:rsidP="007E5384">
            <w:pPr>
              <w:pStyle w:val="NoSpacing"/>
              <w:jc w:val="right"/>
            </w:pPr>
            <w:ins w:id="834" w:author="KAA Records" w:date="2017-04-10T21:30:00Z">
              <w:r w:rsidRPr="6E4F0D9D">
                <w:t>24 Dec 2016</w:t>
              </w:r>
            </w:ins>
          </w:p>
        </w:tc>
      </w:tr>
      <w:tr w:rsidR="00E70F2B" w:rsidRPr="006E7255" w14:paraId="0968BECF" w14:textId="77777777" w:rsidTr="05DF8622">
        <w:trPr>
          <w:cantSplit/>
          <w:trHeight w:val="20"/>
          <w:jc w:val="center"/>
          <w:trPrChange w:id="83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3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3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3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3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4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5DF8622">
        <w:trPr>
          <w:cantSplit/>
          <w:trHeight w:val="20"/>
          <w:jc w:val="center"/>
          <w:trPrChange w:id="84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4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4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4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4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4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F47591" w:rsidRPr="006E7255" w14:paraId="0968BEDB" w14:textId="77777777" w:rsidTr="05DF8622">
        <w:trPr>
          <w:cantSplit/>
          <w:trHeight w:val="20"/>
          <w:jc w:val="center"/>
          <w:trPrChange w:id="84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4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6" w14:textId="10A16BC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4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D7" w14:textId="6B9DC2CA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5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D8" w14:textId="1E469F71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5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D9" w14:textId="165F86CC" w:rsidR="00F47591" w:rsidRPr="006E7255" w:rsidRDefault="00F47591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A" w14:textId="69C3044B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05DF8622">
        <w:trPr>
          <w:cantSplit/>
          <w:trHeight w:val="20"/>
          <w:jc w:val="center"/>
          <w:trPrChange w:id="85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5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DC" w14:textId="1BB01785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5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D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5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D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5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D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5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F47591" w:rsidRPr="006E7255" w14:paraId="0968BEE7" w14:textId="77777777" w:rsidTr="05DF8622">
        <w:trPr>
          <w:cantSplit/>
          <w:trHeight w:val="20"/>
          <w:jc w:val="center"/>
          <w:trPrChange w:id="85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2" w14:textId="7E5D5CA1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6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E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6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E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6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E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6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EED" w14:textId="77777777" w:rsidTr="05DF8622">
        <w:trPr>
          <w:cantSplit/>
          <w:trHeight w:val="20"/>
          <w:jc w:val="center"/>
          <w:trPrChange w:id="86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6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8" w14:textId="3FDCF3A8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6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86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86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05DF8622">
        <w:trPr>
          <w:cantSplit/>
          <w:trHeight w:val="20"/>
          <w:jc w:val="center"/>
          <w:trPrChange w:id="87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0C" w14:textId="2F027E6F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7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0D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7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0E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7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0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7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0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0968BF17" w14:textId="77777777" w:rsidTr="05DF8622">
        <w:trPr>
          <w:cantSplit/>
          <w:trHeight w:val="20"/>
          <w:jc w:val="center"/>
          <w:trPrChange w:id="87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7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2" w14:textId="0DB936DA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7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13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8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14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8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1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8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6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0968BF1D" w14:textId="77777777" w:rsidTr="05DF8622">
        <w:trPr>
          <w:cantSplit/>
          <w:trHeight w:val="20"/>
          <w:jc w:val="center"/>
          <w:trPrChange w:id="88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8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8" w14:textId="157A0A76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8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19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8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1A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8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1B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8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1C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F47591" w:rsidRPr="006E7255" w14:paraId="0968BF29" w14:textId="77777777" w:rsidTr="05DF8622">
        <w:trPr>
          <w:cantSplit/>
          <w:trHeight w:val="20"/>
          <w:jc w:val="center"/>
          <w:trPrChange w:id="88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9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4" w14:textId="7A1B024D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9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25" w14:textId="7C5A2171" w:rsidR="00F47591" w:rsidRPr="006E7255" w:rsidRDefault="00F47591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9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26" w14:textId="28C1E703" w:rsidR="00F47591" w:rsidRPr="006E7255" w:rsidRDefault="00F47591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9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27" w14:textId="31C8146A" w:rsidR="00F47591" w:rsidRPr="006E7255" w:rsidRDefault="00F47591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89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8" w14:textId="63C3F46E" w:rsidR="00F47591" w:rsidRPr="006E7255" w:rsidRDefault="00F47591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05DF8622">
        <w:trPr>
          <w:cantSplit/>
          <w:trHeight w:val="20"/>
          <w:jc w:val="center"/>
          <w:trPrChange w:id="89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89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E11C844" w14:textId="793445D2" w:rsidR="00F47591" w:rsidRPr="006E7255" w:rsidRDefault="00F47591" w:rsidP="00F4759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89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B3C9624" w14:textId="5924D131" w:rsidR="00F47591" w:rsidRPr="006E7255" w:rsidRDefault="00F47591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89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E58E12E" w14:textId="5AD529D5" w:rsidR="00F47591" w:rsidRPr="006E7255" w:rsidRDefault="00F47591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89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C39687" w14:textId="798BB82D" w:rsidR="00F47591" w:rsidRPr="006E7255" w:rsidRDefault="00F47591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0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4727356" w14:textId="7B56F009" w:rsidR="00F47591" w:rsidRPr="006E7255" w:rsidRDefault="00F47591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05DF8622">
        <w:trPr>
          <w:cantSplit/>
          <w:trHeight w:val="20"/>
          <w:jc w:val="center"/>
          <w:trPrChange w:id="90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0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A" w14:textId="3F933045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0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2B" w14:textId="77777777" w:rsidR="00F47591" w:rsidRPr="006E7255" w:rsidRDefault="00F47591" w:rsidP="00F47591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0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2C" w14:textId="02CAD8CB" w:rsidR="00F47591" w:rsidRPr="006E7255" w:rsidRDefault="00F47591" w:rsidP="00F47591">
            <w:pPr>
              <w:pStyle w:val="NoSpacing"/>
            </w:pPr>
            <w:r w:rsidRPr="006E7255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0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2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0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2E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F47591" w:rsidRPr="006E7255" w14:paraId="2DC62131" w14:textId="77777777" w:rsidTr="05DF8622">
        <w:trPr>
          <w:cantSplit/>
          <w:trHeight w:val="20"/>
          <w:jc w:val="center"/>
          <w:trPrChange w:id="90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0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0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91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91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1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5DF8622">
        <w:trPr>
          <w:cantSplit/>
          <w:trHeight w:val="20"/>
          <w:jc w:val="center"/>
          <w:trPrChange w:id="91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1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048702B" w14:textId="647165E8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1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603DD90" w14:textId="6F851C90" w:rsidR="00F47591" w:rsidRPr="006E7255" w:rsidRDefault="00F47591" w:rsidP="00F47591">
            <w:pPr>
              <w:pStyle w:val="NoSpacing"/>
            </w:pPr>
            <w:r w:rsidRPr="00AC135A"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1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57C324" w14:textId="60A5C323" w:rsidR="00F47591" w:rsidRPr="006E7255" w:rsidRDefault="00F47591" w:rsidP="00F47591">
            <w:pPr>
              <w:pStyle w:val="NoSpacing"/>
            </w:pPr>
            <w:r w:rsidRPr="00AC135A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1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AE61025" w14:textId="523BF53F" w:rsidR="00F47591" w:rsidRPr="006E7255" w:rsidRDefault="00F47591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1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7065401" w14:textId="613C626D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5DF8622">
        <w:trPr>
          <w:cantSplit/>
          <w:trHeight w:val="20"/>
          <w:jc w:val="center"/>
          <w:trPrChange w:id="91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2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48B0173" w14:textId="39A380E9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92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3C36309" w14:textId="6124F3AB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922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9BB03F9" w14:textId="61A4E05A" w:rsidR="00F47591" w:rsidRPr="006E7255" w:rsidRDefault="00F47591" w:rsidP="00F4759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69427AC" w14:textId="0D3FD8DB" w:rsidR="00F47591" w:rsidRPr="006E7255" w:rsidRDefault="00F47591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2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C2BE82" w14:textId="656EFC35" w:rsidR="00F47591" w:rsidRPr="006E7255" w:rsidRDefault="00F47591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05DF8622">
        <w:trPr>
          <w:cantSplit/>
          <w:trHeight w:val="20"/>
          <w:jc w:val="center"/>
          <w:trPrChange w:id="92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2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3C6BCD0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2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A46596B" w14:textId="77777777" w:rsidR="00F47591" w:rsidRPr="006E7255" w:rsidRDefault="00F47591" w:rsidP="00F47591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2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27E14041" w14:textId="77777777" w:rsidR="00F47591" w:rsidRPr="006E7255" w:rsidRDefault="00F47591" w:rsidP="00F47591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2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76AC40D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3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5EFD04F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47591" w:rsidRPr="006E7255" w14:paraId="11FE7E1D" w14:textId="77777777" w:rsidTr="05DF8622">
        <w:trPr>
          <w:cantSplit/>
          <w:trHeight w:val="20"/>
          <w:jc w:val="center"/>
          <w:trPrChange w:id="93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3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1FCEC5A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3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F03FBE7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3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6E3CA7F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3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DC5475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3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A1030A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F47591" w:rsidRPr="006E7255" w14:paraId="763EAA43" w14:textId="77777777" w:rsidTr="05DF8622">
        <w:trPr>
          <w:cantSplit/>
          <w:trHeight w:val="20"/>
          <w:jc w:val="center"/>
          <w:trPrChange w:id="93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938" w:author="KAA Records" w:date="2017-07-11T13:13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38CC17" w14:textId="77777777" w:rsidR="00F47591" w:rsidRPr="006E7255" w:rsidRDefault="00F47591" w:rsidP="00F47591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93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7CFA78FA" w14:textId="77777777" w:rsidR="00F47591" w:rsidRPr="006E7255" w:rsidRDefault="00F47591" w:rsidP="00F47591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940" w:author="KAA Records" w:date="2017-07-11T13:13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2FFFFAF1" w14:textId="77777777" w:rsidR="00F47591" w:rsidRPr="006E7255" w:rsidRDefault="00F47591" w:rsidP="00F47591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941" w:author="KAA Records" w:date="2017-07-11T13:13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A4ACD97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942" w:author="KAA Records" w:date="2017-07-11T13:13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BDCBC1" w14:textId="77777777" w:rsidR="00F47591" w:rsidRPr="006E7255" w:rsidRDefault="00F47591" w:rsidP="00F47591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943" w:name="_Toc146460777"/>
      <w:bookmarkStart w:id="944" w:name="_Toc147917261"/>
      <w:r w:rsidRPr="006E7255"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945" w:author="KAA Records" w:date="2017-07-11T13:13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94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F37" w14:textId="77777777" w:rsidTr="05DF8622">
        <w:trPr>
          <w:cantSplit/>
          <w:trHeight w:val="20"/>
          <w:tblHeader/>
          <w:jc w:val="center"/>
          <w:trPrChange w:id="94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948" w:author="KAA Records" w:date="2017-07-11T13:13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49" w:author="KAA Records" w:date="2017-07-11T13:13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50" w:author="KAA Records" w:date="2017-07-11T13:13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951" w:author="KAA Records" w:date="2017-07-11T13:13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952" w:author="KAA Records" w:date="2017-07-11T13:13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05DF8622">
        <w:trPr>
          <w:cantSplit/>
          <w:trHeight w:val="20"/>
          <w:jc w:val="center"/>
          <w:trPrChange w:id="95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954" w:author="KAA Records" w:date="2017-07-11T13:13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38" w14:textId="0CAF97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5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39" w14:textId="6B6B3668" w:rsidR="00321FA0" w:rsidRPr="006E7255" w:rsidRDefault="00321FA0" w:rsidP="00321FA0">
            <w:pPr>
              <w:pStyle w:val="NoSpacing"/>
            </w:pPr>
            <w:r>
              <w:t>M</w:t>
            </w:r>
            <w:ins w:id="956" w:author="KAA Records" w:date="2017-04-10T21:27:00Z">
              <w:r w:rsidR="5CF7E715">
                <w:t>is</w:t>
              </w:r>
            </w:ins>
            <w:r>
              <w:t>s</w:t>
            </w:r>
            <w:del w:id="957" w:author="KAA Records" w:date="2017-04-10T21:27:00Z">
              <w:r w:rsidDel="5CF7E715">
                <w:delText>.</w:delText>
              </w:r>
            </w:del>
            <w:r w:rsidRPr="2F343403">
              <w:t xml:space="preserve"> </w:t>
            </w:r>
            <w:ins w:id="958" w:author="KAA Records" w:date="2017-04-10T21:27:00Z">
              <w:r w:rsidR="5CF7E715">
                <w:t xml:space="preserve">J. </w:t>
              </w:r>
              <w:r w:rsidR="2F343403">
                <w:t>Gould</w:t>
              </w:r>
            </w:ins>
            <w:del w:id="959" w:author="KAA Records" w:date="2017-04-10T21:27:00Z">
              <w:r w:rsidDel="2F343403">
                <w:delText>D. Pople</w:delText>
              </w:r>
            </w:del>
          </w:p>
        </w:tc>
        <w:tc>
          <w:tcPr>
            <w:tcW w:w="2268" w:type="dxa"/>
            <w:tcBorders>
              <w:top w:val="nil"/>
              <w:bottom w:val="nil"/>
            </w:tcBorders>
            <w:tcPrChange w:id="96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3A" w14:textId="6080E2F5" w:rsidR="00321FA0" w:rsidRPr="006E7255" w:rsidRDefault="2F343403" w:rsidP="00321FA0">
            <w:pPr>
              <w:pStyle w:val="NoSpacing"/>
            </w:pPr>
            <w:ins w:id="961" w:author="KAA Records" w:date="2017-04-10T21:27:00Z">
              <w:r>
                <w:t>Crown Archers</w:t>
              </w:r>
            </w:ins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962" w:author="KAA Records" w:date="2017-07-11T13:13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F3B" w14:textId="2B0B9334" w:rsidR="00321FA0" w:rsidRPr="006E7255" w:rsidRDefault="00321FA0" w:rsidP="00321FA0">
            <w:pPr>
              <w:pStyle w:val="NoSpacing"/>
              <w:jc w:val="right"/>
            </w:pPr>
            <w:del w:id="963" w:author="KAA Records" w:date="2017-04-10T21:28:00Z">
              <w:r w:rsidDel="75CCE9B3">
                <w:delText>2</w:delText>
              </w:r>
            </w:del>
            <w:ins w:id="964" w:author="KAA Records" w:date="2017-04-10T21:28:00Z">
              <w:r w:rsidR="164C9351">
                <w:t>937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965" w:author="KAA Records" w:date="2017-07-11T13:13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3C" w14:textId="6B2DC50D" w:rsidR="00321FA0" w:rsidRPr="006E7255" w:rsidRDefault="164C9351" w:rsidP="00321FA0">
            <w:pPr>
              <w:pStyle w:val="NoSpacing"/>
              <w:jc w:val="right"/>
            </w:pPr>
            <w:ins w:id="966" w:author="KAA Records" w:date="2017-04-10T21:28:00Z">
              <w:r>
                <w:t xml:space="preserve">26 Jun </w:t>
              </w:r>
            </w:ins>
            <w:del w:id="967" w:author="KAA Records" w:date="2017-04-10T21:28:00Z">
              <w:r w:rsidR="00321FA0" w:rsidDel="164C9351">
                <w:delText xml:space="preserve">17 Apr </w:delText>
              </w:r>
            </w:del>
            <w:r w:rsidR="00321FA0">
              <w:t>2016</w:t>
            </w:r>
          </w:p>
        </w:tc>
      </w:tr>
      <w:tr w:rsidR="00321FA0" w:rsidRPr="006E7255" w14:paraId="0968BF43" w14:textId="77777777" w:rsidTr="05DF8622">
        <w:trPr>
          <w:cantSplit/>
          <w:trHeight w:val="20"/>
          <w:jc w:val="center"/>
          <w:trPrChange w:id="96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69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3E" w14:textId="4741470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7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3F" w14:textId="7CBA5FB3" w:rsidR="00321FA0" w:rsidRPr="006E7255" w:rsidRDefault="68BCF665" w:rsidP="00321FA0">
            <w:pPr>
              <w:pStyle w:val="NoSpacing"/>
            </w:pPr>
            <w:ins w:id="971" w:author="KAA Records" w:date="2017-04-10T21:26:00Z">
              <w:r w:rsidRPr="68BCF665">
                <w:t>Miss J. Gould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97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40" w14:textId="77777777" w:rsidR="00321FA0" w:rsidRPr="006E7255" w:rsidRDefault="68BCF665" w:rsidP="00321FA0">
            <w:pPr>
              <w:pStyle w:val="NoSpacing"/>
            </w:pPr>
            <w:ins w:id="973" w:author="KAA Records" w:date="2017-04-10T21:26:00Z">
              <w:r>
                <w:t>Crown Archers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97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41" w14:textId="77777777" w:rsidR="00321FA0" w:rsidRPr="006E7255" w:rsidRDefault="68BCF665" w:rsidP="00321FA0">
            <w:pPr>
              <w:pStyle w:val="NoSpacing"/>
              <w:jc w:val="right"/>
            </w:pPr>
            <w:ins w:id="975" w:author="KAA Records" w:date="2017-04-10T21:26:00Z">
              <w:r>
                <w:t>1800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7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2" w14:textId="26AB4572" w:rsidR="00321FA0" w:rsidRPr="006E7255" w:rsidRDefault="5CF7E715" w:rsidP="00321FA0">
            <w:pPr>
              <w:pStyle w:val="NoSpacing"/>
              <w:jc w:val="right"/>
            </w:pPr>
            <w:ins w:id="977" w:author="KAA Records" w:date="2017-04-10T21:27:00Z">
              <w:r w:rsidRPr="5CF7E715">
                <w:t>26 Jun 2016</w:t>
              </w:r>
            </w:ins>
          </w:p>
        </w:tc>
      </w:tr>
      <w:tr w:rsidR="00321FA0" w:rsidRPr="006E7255" w14:paraId="0968BF49" w14:textId="77777777" w:rsidTr="05DF8622">
        <w:trPr>
          <w:cantSplit/>
          <w:trHeight w:val="20"/>
          <w:jc w:val="center"/>
          <w:trPrChange w:id="97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79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4" w14:textId="5CE03D8E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8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45" w14:textId="6D9F8DB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81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46" w14:textId="1D0C181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82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47" w14:textId="6E958BAC" w:rsidR="00321FA0" w:rsidRPr="006E7255" w:rsidRDefault="00321FA0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8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8" w14:textId="79EA687E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05DF8622">
        <w:trPr>
          <w:cantSplit/>
          <w:trHeight w:val="20"/>
          <w:jc w:val="center"/>
          <w:trPrChange w:id="98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85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A" w14:textId="21A6589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8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4B" w14:textId="717914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8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4C" w14:textId="4D0A51E2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8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4D" w14:textId="489E1E3E" w:rsidR="00321FA0" w:rsidRPr="006E7255" w:rsidRDefault="00321FA0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8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4E" w14:textId="235B57E1" w:rsidR="00321FA0" w:rsidRPr="006E7255" w:rsidRDefault="00321FA0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05DF8622">
        <w:trPr>
          <w:cantSplit/>
          <w:trHeight w:val="20"/>
          <w:jc w:val="center"/>
          <w:trPrChange w:id="99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9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0" w14:textId="0B84F766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99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51" w14:textId="4293B0FD" w:rsidR="00321FA0" w:rsidRPr="006E7255" w:rsidRDefault="00321FA0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99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52" w14:textId="3E951224" w:rsidR="00321FA0" w:rsidRPr="006E7255" w:rsidRDefault="00321FA0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99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53" w14:textId="1EFAD6A7" w:rsidR="00321FA0" w:rsidRPr="006E7255" w:rsidRDefault="00321FA0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99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4" w14:textId="3C6FC2CC" w:rsidR="00321FA0" w:rsidRPr="006E7255" w:rsidRDefault="00321FA0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5DF8622">
        <w:trPr>
          <w:cantSplit/>
          <w:trHeight w:val="20"/>
          <w:jc w:val="center"/>
          <w:trPrChange w:id="99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99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6" w14:textId="0713CC24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99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57" w14:textId="2772BAF1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999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58" w14:textId="32435B0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0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59" w14:textId="5D079B2B" w:rsidR="00321FA0" w:rsidRPr="006E7255" w:rsidRDefault="00321FA0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0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A" w14:textId="07D89DFC" w:rsidR="00321FA0" w:rsidRPr="006E7255" w:rsidRDefault="00321FA0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5DF8622">
        <w:trPr>
          <w:cantSplit/>
          <w:trHeight w:val="20"/>
          <w:jc w:val="center"/>
          <w:trPrChange w:id="100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0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5C" w14:textId="1D8B2A84" w:rsidR="00321FA0" w:rsidRPr="006E7255" w:rsidRDefault="00321FA0" w:rsidP="00321FA0">
            <w:pPr>
              <w:pStyle w:val="NoSpacing"/>
              <w:rPr>
                <w:rStyle w:val="Strong"/>
              </w:rPr>
            </w:pPr>
            <w:bookmarkStart w:id="1004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0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5D" w14:textId="344CDA95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0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5E" w14:textId="036A5FF9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0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5F" w14:textId="20F050B4" w:rsidR="00321FA0" w:rsidRPr="006E7255" w:rsidRDefault="00321FA0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0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0" w14:textId="570BDDB8" w:rsidR="00321FA0" w:rsidRPr="006E7255" w:rsidRDefault="00321FA0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004"/>
      <w:tr w:rsidR="00321FA0" w:rsidRPr="006E7255" w14:paraId="0968BF67" w14:textId="77777777" w:rsidTr="05DF8622">
        <w:trPr>
          <w:cantSplit/>
          <w:trHeight w:val="20"/>
          <w:jc w:val="center"/>
          <w:trPrChange w:id="100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1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2" w14:textId="7EEACE9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1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63" w14:textId="6E4FE998" w:rsidR="00321FA0" w:rsidRPr="006E7255" w:rsidRDefault="001D1DDD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1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64" w14:textId="17969B97" w:rsidR="00321FA0" w:rsidRPr="006E7255" w:rsidRDefault="001D1DDD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1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65" w14:textId="5198A0DE" w:rsidR="00321FA0" w:rsidRPr="006E7255" w:rsidRDefault="001D1DDD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1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6" w14:textId="28A5BD64" w:rsidR="00321FA0" w:rsidRPr="006E7255" w:rsidRDefault="001D1DDD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05DF8622">
        <w:trPr>
          <w:cantSplit/>
          <w:trHeight w:val="20"/>
          <w:jc w:val="center"/>
          <w:trPrChange w:id="101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1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8" w14:textId="1104390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1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69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1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6A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1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6B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2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C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321FA0" w:rsidRPr="006E7255" w14:paraId="0968BF73" w14:textId="77777777" w:rsidTr="05DF8622">
        <w:trPr>
          <w:cantSplit/>
          <w:trHeight w:val="20"/>
          <w:jc w:val="center"/>
          <w:trPrChange w:id="102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2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6E" w14:textId="6A0C374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2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6F" w14:textId="3BA2DB72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2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70" w14:textId="71C9702A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2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71" w14:textId="7D45CC3C" w:rsidR="00321FA0" w:rsidRPr="006E7255" w:rsidRDefault="00321FA0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2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2" w14:textId="79B90551" w:rsidR="00321FA0" w:rsidRPr="006E7255" w:rsidRDefault="00321FA0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5DF8622">
        <w:trPr>
          <w:cantSplit/>
          <w:trHeight w:val="20"/>
          <w:jc w:val="center"/>
          <w:trPrChange w:id="102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2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4" w14:textId="0728BFB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02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75" w14:textId="5A0460FC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030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76" w14:textId="0C6EBEDA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77" w14:textId="22D24A94" w:rsidR="00321FA0" w:rsidRPr="006E7255" w:rsidRDefault="00321FA0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3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8" w14:textId="18D5F346" w:rsidR="00321FA0" w:rsidRPr="006E7255" w:rsidRDefault="00321FA0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05DF8622">
        <w:trPr>
          <w:cantSplit/>
          <w:trHeight w:val="20"/>
          <w:jc w:val="center"/>
          <w:trPrChange w:id="103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3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A" w14:textId="411748E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3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7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3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7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3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7D" w14:textId="54F49A6B" w:rsidR="00321FA0" w:rsidRPr="006E7255" w:rsidRDefault="00321FA0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3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7E" w14:textId="2832BBB4" w:rsidR="00321FA0" w:rsidRPr="006E7255" w:rsidRDefault="00321FA0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05DF8622">
        <w:trPr>
          <w:cantSplit/>
          <w:trHeight w:val="20"/>
          <w:jc w:val="center"/>
          <w:trPrChange w:id="103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4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0" w14:textId="355445B2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81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4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8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4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83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4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4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321FA0" w:rsidRPr="006E7255" w14:paraId="0968BF8B" w14:textId="77777777" w:rsidTr="05DF8622">
        <w:trPr>
          <w:cantSplit/>
          <w:trHeight w:val="20"/>
          <w:jc w:val="center"/>
          <w:trPrChange w:id="104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4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6" w14:textId="7D02829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4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4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4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5DF8622">
        <w:trPr>
          <w:cantSplit/>
          <w:trHeight w:val="20"/>
          <w:jc w:val="center"/>
          <w:trPrChange w:id="105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5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0CDFF2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5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F80195" w14:textId="56962F12" w:rsidR="00321FA0" w:rsidRPr="006E7255" w:rsidRDefault="00321FA0" w:rsidP="00321FA0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5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F619395" w14:textId="207DBC4D" w:rsidR="00321FA0" w:rsidRPr="006E7255" w:rsidRDefault="00321FA0" w:rsidP="00321FA0">
            <w:pPr>
              <w:pStyle w:val="NoSpacing"/>
            </w:pPr>
            <w:bookmarkStart w:id="1055" w:name="OLE_LINK3"/>
            <w:bookmarkStart w:id="1056" w:name="OLE_LINK4"/>
            <w:r>
              <w:t>Fox Archers</w:t>
            </w:r>
            <w:bookmarkEnd w:id="1055"/>
            <w:bookmarkEnd w:id="1056"/>
          </w:p>
        </w:tc>
        <w:tc>
          <w:tcPr>
            <w:tcW w:w="851" w:type="dxa"/>
            <w:tcBorders>
              <w:top w:val="nil"/>
              <w:bottom w:val="nil"/>
            </w:tcBorders>
            <w:tcPrChange w:id="105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D67AEE5" w14:textId="7B04474B" w:rsidR="00321FA0" w:rsidRPr="006E7255" w:rsidRDefault="00321FA0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5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DAD5305" w14:textId="3785FBA8" w:rsidR="00321FA0" w:rsidRPr="006E7255" w:rsidRDefault="00321FA0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5DF8622">
        <w:trPr>
          <w:cantSplit/>
          <w:trHeight w:val="20"/>
          <w:jc w:val="center"/>
          <w:trPrChange w:id="105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6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3214A9A" w14:textId="77777777" w:rsidR="00321FA0" w:rsidRPr="00E70F2B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6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6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6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6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5DF8622">
        <w:trPr>
          <w:cantSplit/>
          <w:trHeight w:val="20"/>
          <w:jc w:val="center"/>
          <w:trPrChange w:id="106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6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8C" w14:textId="6459059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6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8D" w14:textId="77777777" w:rsidR="00321FA0" w:rsidRPr="006E7255" w:rsidRDefault="00321FA0" w:rsidP="00321FA0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6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8E" w14:textId="77777777" w:rsidR="00321FA0" w:rsidRPr="006E7255" w:rsidRDefault="00321FA0" w:rsidP="00321FA0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6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8F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7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0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321FA0" w:rsidRPr="006E7255" w14:paraId="0968BF97" w14:textId="77777777" w:rsidTr="05DF8622">
        <w:trPr>
          <w:cantSplit/>
          <w:trHeight w:val="20"/>
          <w:jc w:val="center"/>
          <w:trPrChange w:id="107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7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2" w14:textId="463956B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7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07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07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7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5DF8622">
        <w:trPr>
          <w:cantSplit/>
          <w:trHeight w:val="20"/>
          <w:jc w:val="center"/>
          <w:trPrChange w:id="107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7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8" w14:textId="31611A66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07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99" w14:textId="39851015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080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9A" w14:textId="40C6C82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8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9B" w14:textId="43D6605C" w:rsidR="00321FA0" w:rsidRPr="006E7255" w:rsidRDefault="00321FA0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8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C" w14:textId="41356AA7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5DF8622">
        <w:trPr>
          <w:cantSplit/>
          <w:trHeight w:val="20"/>
          <w:jc w:val="center"/>
          <w:trPrChange w:id="108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8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9E" w14:textId="340F287D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08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BF9F" w14:textId="779F9C3D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086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BFA0" w14:textId="4139C43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8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A1" w14:textId="23F1B441" w:rsidR="00321FA0" w:rsidRPr="006E7255" w:rsidRDefault="00321FA0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8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2" w14:textId="2A64588C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05DF8622">
        <w:trPr>
          <w:cantSplit/>
          <w:trHeight w:val="20"/>
          <w:jc w:val="center"/>
          <w:trPrChange w:id="108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9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4" w14:textId="737DDC3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9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A5" w14:textId="1B56BE37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9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A6" w14:textId="69CC0564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9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A7" w14:textId="52F7BD1F" w:rsidR="00321FA0" w:rsidRPr="006E7255" w:rsidRDefault="00321FA0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09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8" w14:textId="7472CF0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5DF8622">
        <w:trPr>
          <w:cantSplit/>
          <w:trHeight w:val="20"/>
          <w:jc w:val="center"/>
          <w:trPrChange w:id="109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09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A" w14:textId="3D40A7D1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09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AB" w14:textId="7CD3322E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09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AC" w14:textId="4D391B8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09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AD" w14:textId="22E0E308" w:rsidR="00321FA0" w:rsidRPr="006E7255" w:rsidRDefault="00321FA0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0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AE" w14:textId="5E1A97DB" w:rsidR="00321FA0" w:rsidRPr="006E7255" w:rsidRDefault="00321FA0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05DF8622">
        <w:trPr>
          <w:cantSplit/>
          <w:trHeight w:val="20"/>
          <w:jc w:val="center"/>
          <w:trPrChange w:id="110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0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CE" w14:textId="6F77B2FD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0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04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05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06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5DF8622">
        <w:trPr>
          <w:cantSplit/>
          <w:trHeight w:val="20"/>
          <w:jc w:val="center"/>
          <w:trPrChange w:id="1107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08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4" w14:textId="3E04F3DC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09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D5" w14:textId="0676F606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10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D6" w14:textId="1CC8E5D3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11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D7" w14:textId="50924F80" w:rsidR="00321FA0" w:rsidRPr="006E7255" w:rsidRDefault="00321FA0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12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8" w14:textId="74A6CC9F" w:rsidR="00321FA0" w:rsidRPr="006E7255" w:rsidRDefault="00321FA0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5DF8622">
        <w:trPr>
          <w:cantSplit/>
          <w:trHeight w:val="20"/>
          <w:jc w:val="center"/>
          <w:trPrChange w:id="1113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14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A" w14:textId="51F665A8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15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DB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16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DC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17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DD" w14:textId="77777777" w:rsidR="00321FA0" w:rsidRPr="006E7255" w:rsidRDefault="00321FA0" w:rsidP="00321FA0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1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DE" w14:textId="5624845A" w:rsidR="00321FA0" w:rsidRPr="006E7255" w:rsidRDefault="00321FA0" w:rsidP="00321FA0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321FA0" w:rsidRPr="006E7255" w14:paraId="0968BFEB" w14:textId="77777777" w:rsidTr="05DF8622">
        <w:trPr>
          <w:cantSplit/>
          <w:trHeight w:val="20"/>
          <w:jc w:val="center"/>
          <w:trPrChange w:id="1119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20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E6" w14:textId="04268E0F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21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E7" w14:textId="75A08B20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22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E8" w14:textId="2B062F41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2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E9" w14:textId="21939C3A" w:rsidR="00321FA0" w:rsidRPr="006E7255" w:rsidRDefault="00321FA0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24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EA" w14:textId="17612073" w:rsidR="00321FA0" w:rsidRPr="006E7255" w:rsidRDefault="00321FA0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05DF8622">
        <w:trPr>
          <w:cantSplit/>
          <w:trHeight w:val="20"/>
          <w:jc w:val="center"/>
          <w:trPrChange w:id="1125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26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5F8A792" w14:textId="5312E828" w:rsidR="00321FA0" w:rsidRPr="006E7255" w:rsidRDefault="00321FA0" w:rsidP="00321F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27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28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29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30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05DF8622">
        <w:trPr>
          <w:cantSplit/>
          <w:trHeight w:val="20"/>
          <w:jc w:val="center"/>
          <w:trPrChange w:id="1131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32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EC" w14:textId="4899B91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33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ED" w14:textId="4CC74409" w:rsidR="00321FA0" w:rsidRPr="006E7255" w:rsidRDefault="00321FA0">
            <w:pPr>
              <w:pStyle w:val="NoSpacing"/>
              <w:spacing w:line="259" w:lineRule="auto"/>
              <w:pPrChange w:id="1134" w:author="KAA Records" w:date="2017-02-05T17:10:00Z">
                <w:pPr>
                  <w:pStyle w:val="NoSpacing"/>
                </w:pPr>
              </w:pPrChange>
            </w:pPr>
            <w:bookmarkStart w:id="1135" w:name="OLE_LINK1"/>
            <w:bookmarkStart w:id="1136" w:name="OLE_LINK2"/>
            <w:del w:id="1137" w:author="KAA Records" w:date="2017-02-05T17:10:00Z">
              <w:r w:rsidRPr="006E7255" w:rsidDel="76534773">
                <w:delText>Miss E. Eyers</w:delText>
              </w:r>
            </w:del>
            <w:bookmarkEnd w:id="1135"/>
            <w:bookmarkEnd w:id="1136"/>
            <w:ins w:id="1138" w:author="KAA Records" w:date="2017-02-05T17:10:00Z">
              <w:r w:rsidR="76534773">
                <w:t>M</w:t>
              </w:r>
              <w:r w:rsidR="04845FDE">
                <w:t>rs. S. Matthews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113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BFEE" w14:textId="02B417C7" w:rsidR="00321FA0" w:rsidRPr="006E7255" w:rsidRDefault="00321FA0">
            <w:pPr>
              <w:pStyle w:val="NoSpacing"/>
              <w:spacing w:line="259" w:lineRule="auto"/>
              <w:pPrChange w:id="1140" w:author="KAA Records" w:date="2017-02-05T17:10:00Z">
                <w:pPr>
                  <w:pStyle w:val="NoSpacing"/>
                </w:pPr>
              </w:pPrChange>
            </w:pPr>
            <w:del w:id="1141" w:author="KAA Records" w:date="2017-02-05T17:10:00Z">
              <w:r w:rsidDel="04845FDE">
                <w:delText>Fox Archers</w:delText>
              </w:r>
            </w:del>
            <w:ins w:id="1142" w:author="KAA Records" w:date="2017-02-05T17:10:00Z">
              <w:r w:rsidR="04845FDE">
                <w:t>Ferryfield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1143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BFEF" w14:textId="4E6E1919" w:rsidR="00321FA0" w:rsidRPr="006E7255" w:rsidRDefault="00321FA0">
            <w:pPr>
              <w:pStyle w:val="NoSpacing"/>
              <w:spacing w:line="259" w:lineRule="auto"/>
              <w:jc w:val="right"/>
              <w:pPrChange w:id="1144" w:author="KAA Records" w:date="2017-02-05T17:10:00Z">
                <w:pPr>
                  <w:pStyle w:val="NoSpacing"/>
                  <w:jc w:val="right"/>
                </w:pPr>
              </w:pPrChange>
            </w:pPr>
            <w:del w:id="1145" w:author="KAA Records" w:date="2017-02-05T17:10:00Z">
              <w:r w:rsidDel="04845FDE">
                <w:delText>226</w:delText>
              </w:r>
            </w:del>
            <w:ins w:id="1146" w:author="KAA Records" w:date="2017-02-05T17:10:00Z">
              <w:r w:rsidR="04845FDE">
                <w:t>2</w:t>
              </w:r>
            </w:ins>
            <w:ins w:id="1147" w:author="KAA Records" w:date="2017-02-05T17:11:00Z">
              <w:r w:rsidR="490AF89C">
                <w:t>73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48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F0" w14:textId="318A15A6" w:rsidR="00321FA0" w:rsidRPr="006E7255" w:rsidRDefault="00321FA0">
            <w:pPr>
              <w:pStyle w:val="NoSpacing"/>
              <w:spacing w:line="259" w:lineRule="auto"/>
              <w:jc w:val="right"/>
              <w:pPrChange w:id="1149" w:author="KAA Records" w:date="2017-02-05T17:11:00Z">
                <w:pPr>
                  <w:pStyle w:val="NoSpacing"/>
                  <w:jc w:val="right"/>
                </w:pPr>
              </w:pPrChange>
            </w:pPr>
            <w:del w:id="1150" w:author="KAA Records" w:date="2017-02-05T17:11:00Z">
              <w:r w:rsidDel="490AF89C">
                <w:delText>27 Sep 2014</w:delText>
              </w:r>
            </w:del>
            <w:ins w:id="1151" w:author="KAA Records" w:date="2017-02-05T17:11:00Z">
              <w:r w:rsidR="490AF89C">
                <w:t>29 Oct 2016</w:t>
              </w:r>
            </w:ins>
          </w:p>
        </w:tc>
      </w:tr>
      <w:tr w:rsidR="00321FA0" w:rsidRPr="006E7255" w14:paraId="1A283BD6" w14:textId="77777777" w:rsidTr="05DF8622">
        <w:trPr>
          <w:cantSplit/>
          <w:trHeight w:val="20"/>
          <w:jc w:val="center"/>
          <w:trPrChange w:id="115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53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5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155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156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57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5DF8622">
        <w:trPr>
          <w:cantSplit/>
          <w:trHeight w:val="20"/>
          <w:jc w:val="center"/>
          <w:trPrChange w:id="1158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59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55E78A" w14:textId="511F2FCF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160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6EA04C3B" w14:textId="5A69FF49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161" w:author="KAA Records" w:date="2017-07-11T13:13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16996EFE" w14:textId="2F7375C0" w:rsidR="00321FA0" w:rsidRPr="006E7255" w:rsidRDefault="00321FA0" w:rsidP="00321FA0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62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743CDFC" w14:textId="60928826" w:rsidR="00321FA0" w:rsidRPr="006E7255" w:rsidRDefault="00321FA0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63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41E982" w14:textId="37761E1A" w:rsidR="00321FA0" w:rsidRPr="006E7255" w:rsidRDefault="00321FA0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5DF8622">
        <w:trPr>
          <w:cantSplit/>
          <w:trHeight w:val="20"/>
          <w:jc w:val="center"/>
          <w:trPrChange w:id="1164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65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75A7319" w14:textId="6D6AA257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66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73FE5A1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67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FD27C7D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68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8FED5B3" w14:textId="4BDD090E" w:rsidR="00321FA0" w:rsidRPr="006E7255" w:rsidRDefault="00321FA0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69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3590B77" w14:textId="3F9FB835" w:rsidR="00321FA0" w:rsidRPr="006E7255" w:rsidRDefault="00321FA0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5DF8622">
        <w:trPr>
          <w:cantSplit/>
          <w:trHeight w:val="20"/>
          <w:jc w:val="center"/>
          <w:trPrChange w:id="1170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71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BD219AE" w14:textId="4E5C2261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72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62FEA73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73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742072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74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B187686" w14:textId="61884AF0" w:rsidR="00321FA0" w:rsidRPr="006E7255" w:rsidRDefault="00321FA0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75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487BDFD" w14:textId="3E76D3D2" w:rsidR="00321FA0" w:rsidRPr="006E7255" w:rsidRDefault="00321FA0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5DF8622">
        <w:trPr>
          <w:cantSplit/>
          <w:trHeight w:val="20"/>
          <w:jc w:val="center"/>
          <w:trPrChange w:id="1176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177" w:author="KAA Records" w:date="2017-07-11T13:13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511383" w14:textId="7F025189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178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52665ADC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179" w:author="KAA Records" w:date="2017-07-11T13:13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BB894B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180" w:author="KAA Records" w:date="2017-07-11T13:13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32D4449" w14:textId="4752CA44" w:rsidR="00321FA0" w:rsidRPr="006E7255" w:rsidRDefault="00321FA0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181" w:author="KAA Records" w:date="2017-07-11T13:13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AA17344" w14:textId="442FF622" w:rsidR="00321FA0" w:rsidRPr="006E7255" w:rsidRDefault="00321FA0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05DF8622">
        <w:trPr>
          <w:cantSplit/>
          <w:trHeight w:val="20"/>
          <w:jc w:val="center"/>
          <w:trPrChange w:id="1182" w:author="KAA Records" w:date="2017-07-11T13:13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83" w:author="KAA Records" w:date="2017-07-11T13:13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D9774B" w14:textId="4EC05955" w:rsidR="00321FA0" w:rsidRPr="006E7255" w:rsidRDefault="00321FA0" w:rsidP="00321F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184" w:author="KAA Records" w:date="2017-07-11T13:13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3C23564" w14:textId="77777777" w:rsidR="00321FA0" w:rsidRPr="006E7255" w:rsidRDefault="00321FA0" w:rsidP="00321FA0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185" w:author="KAA Records" w:date="2017-07-11T13:13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6C86F932" w14:textId="77777777" w:rsidR="00321FA0" w:rsidRPr="006E7255" w:rsidRDefault="00321FA0" w:rsidP="00321FA0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186" w:author="KAA Records" w:date="2017-07-11T13:13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1112D207" w14:textId="04910D9D" w:rsidR="00321FA0" w:rsidRPr="006E7255" w:rsidRDefault="00321FA0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187" w:author="KAA Records" w:date="2017-07-11T13:13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10085F" w14:textId="3CEC4282" w:rsidR="00321FA0" w:rsidRPr="006E7255" w:rsidRDefault="00321FA0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188" w:author="KAA Records" w:date="2017-05-13T21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64"/>
        <w:gridCol w:w="2255"/>
        <w:gridCol w:w="2255"/>
        <w:gridCol w:w="846"/>
        <w:gridCol w:w="1127"/>
        <w:tblGridChange w:id="1189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BFF8" w14:textId="77777777" w:rsidTr="087C7DAA">
        <w:trPr>
          <w:cantSplit/>
          <w:trHeight w:val="18"/>
          <w:tblHeader/>
          <w:jc w:val="center"/>
          <w:trPrChange w:id="1190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91" w:author="KAA Records" w:date="2017-05-13T21:52:00Z">
              <w:tcPr>
                <w:tcW w:w="36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92" w:author="KAA Records" w:date="2017-05-13T21:52:00Z">
              <w:tcPr>
                <w:tcW w:w="22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93" w:author="KAA Records" w:date="2017-05-13T21:52:00Z">
              <w:tcPr>
                <w:tcW w:w="225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194" w:author="KAA Records" w:date="2017-05-13T21:52:00Z">
              <w:tcPr>
                <w:tcW w:w="84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195" w:author="KAA Records" w:date="2017-05-13T21:52:00Z">
              <w:tcPr>
                <w:tcW w:w="112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87C7DAA">
        <w:trPr>
          <w:cantSplit/>
          <w:trHeight w:val="18"/>
          <w:jc w:val="center"/>
          <w:trPrChange w:id="1196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197" w:author="KAA Records" w:date="2017-05-13T21:52:00Z">
              <w:tcPr>
                <w:tcW w:w="366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198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199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  <w:tcPrChange w:id="1200" w:author="KAA Records" w:date="2017-05-13T21:52:00Z">
              <w:tcPr>
                <w:tcW w:w="846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201" w:author="KAA Records" w:date="2017-05-13T21:52:00Z">
              <w:tcPr>
                <w:tcW w:w="1127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087C7DAA">
        <w:trPr>
          <w:cantSplit/>
          <w:trHeight w:val="18"/>
          <w:jc w:val="center"/>
          <w:trPrChange w:id="1202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03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BFFF" w14:textId="0207A9E4" w:rsidR="006E0BA0" w:rsidRPr="006E7255" w:rsidRDefault="006E0BA0" w:rsidP="006E0BA0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04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00" w14:textId="2230B779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05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01" w14:textId="668227DC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06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02" w14:textId="29E8F12D" w:rsidR="006E0BA0" w:rsidRPr="006E7255" w:rsidRDefault="006E0BA0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07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3" w14:textId="6A9FF8A7" w:rsidR="006E0BA0" w:rsidRPr="006E7255" w:rsidRDefault="006E0BA0" w:rsidP="006E0BA0">
            <w:pPr>
              <w:pStyle w:val="NoSpacing"/>
              <w:jc w:val="right"/>
            </w:pPr>
            <w:r>
              <w:t>26 Jun 2016</w:t>
            </w:r>
          </w:p>
        </w:tc>
      </w:tr>
      <w:tr w:rsidR="001068EB" w:rsidRPr="006E7255" w14:paraId="0968C00A" w14:textId="77777777" w:rsidTr="087C7DAA">
        <w:trPr>
          <w:cantSplit/>
          <w:trHeight w:val="18"/>
          <w:jc w:val="center"/>
          <w:trPrChange w:id="1208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09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5" w14:textId="05A150D5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10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06" w14:textId="7CAD8E1C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5D625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11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07" w14:textId="1274AD00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12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08" w14:textId="211D8F66" w:rsidR="001068EB" w:rsidRPr="006E7255" w:rsidRDefault="001068EB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13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9" w14:textId="061310F4" w:rsidR="001068EB" w:rsidRPr="006E7255" w:rsidRDefault="001068EB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87C7DAA">
        <w:trPr>
          <w:cantSplit/>
          <w:trHeight w:val="18"/>
          <w:jc w:val="center"/>
          <w:trPrChange w:id="1214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15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16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17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18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19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87C7DAA">
        <w:trPr>
          <w:cantSplit/>
          <w:trHeight w:val="18"/>
          <w:jc w:val="center"/>
          <w:trPrChange w:id="1220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21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22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23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24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25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87C7DAA">
        <w:trPr>
          <w:cantSplit/>
          <w:trHeight w:val="18"/>
          <w:jc w:val="center"/>
          <w:trPrChange w:id="1226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27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28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29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30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31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87C7DAA">
        <w:trPr>
          <w:cantSplit/>
          <w:trHeight w:val="18"/>
          <w:jc w:val="center"/>
          <w:trPrChange w:id="1232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33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234" w:name="_Hlk435476249"/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35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1E" w14:textId="4F3717BD" w:rsidR="00F50E17" w:rsidRPr="006E7255" w:rsidRDefault="00F731DD" w:rsidP="00F50E17">
            <w:pPr>
              <w:pStyle w:val="NoSpacing"/>
            </w:pPr>
            <w:r>
              <w:t>S</w:t>
            </w:r>
            <w:r w:rsidR="00100638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36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1F" w14:textId="0006C9B8" w:rsidR="00F50E17" w:rsidRPr="006E7255" w:rsidRDefault="00100638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37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20" w14:textId="12AE81E5" w:rsidR="00F50E17" w:rsidRPr="006E7255" w:rsidRDefault="001068EB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38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1" w14:textId="4BB9E3B1" w:rsidR="00F50E17" w:rsidRPr="006E7255" w:rsidRDefault="001068EB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234"/>
      <w:tr w:rsidR="00F50E17" w:rsidRPr="006E7255" w14:paraId="0968C028" w14:textId="77777777" w:rsidTr="087C7DAA">
        <w:trPr>
          <w:cantSplit/>
          <w:trHeight w:val="18"/>
          <w:jc w:val="center"/>
          <w:trPrChange w:id="1239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40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41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42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43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44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1068EB" w:rsidRPr="006E7255" w14:paraId="0968C02E" w14:textId="77777777" w:rsidTr="087C7DAA">
        <w:trPr>
          <w:cantSplit/>
          <w:trHeight w:val="18"/>
          <w:jc w:val="center"/>
          <w:trPrChange w:id="1245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46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9" w14:textId="208BA9C6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47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2A" w14:textId="0EC5B6B0" w:rsidR="001068EB" w:rsidRPr="006E7255" w:rsidRDefault="00F731DD" w:rsidP="001068EB">
            <w:pPr>
              <w:pStyle w:val="NoSpacing"/>
            </w:pPr>
            <w:r>
              <w:t>S</w:t>
            </w:r>
            <w:r w:rsidR="001068EB" w:rsidRPr="0071378F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48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2B" w14:textId="5D64262F" w:rsidR="001068EB" w:rsidRPr="006E7255" w:rsidRDefault="001068EB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49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2C" w14:textId="6619B16A" w:rsidR="001068EB" w:rsidRPr="006E7255" w:rsidRDefault="001068EB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50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D" w14:textId="02B80F45" w:rsidR="001068EB" w:rsidRPr="006E7255" w:rsidRDefault="001068EB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87C7DAA">
        <w:trPr>
          <w:cantSplit/>
          <w:trHeight w:val="18"/>
          <w:jc w:val="center"/>
          <w:trPrChange w:id="1251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52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bookmarkStart w:id="1253" w:name="_Hlk435476271"/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54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30" w14:textId="17270F33" w:rsidR="00F50E17" w:rsidRPr="006E7255" w:rsidRDefault="00F731DD" w:rsidP="00F50E17">
            <w:pPr>
              <w:pStyle w:val="NoSpacing"/>
            </w:pPr>
            <w:r>
              <w:t>S</w:t>
            </w:r>
            <w:r w:rsidR="001068EB">
              <w:t>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55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31" w14:textId="0FFAC95D" w:rsidR="00F50E17" w:rsidRPr="006E7255" w:rsidRDefault="001068EB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56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32" w14:textId="230BADCF" w:rsidR="00F50E17" w:rsidRPr="006E7255" w:rsidRDefault="001068EB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57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3" w14:textId="12179A72" w:rsidR="00F50E17" w:rsidRPr="006E7255" w:rsidRDefault="001068EB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253"/>
      <w:tr w:rsidR="00F50E17" w:rsidRPr="006E7255" w14:paraId="0968C03A" w14:textId="77777777" w:rsidTr="087C7DAA">
        <w:trPr>
          <w:cantSplit/>
          <w:trHeight w:val="18"/>
          <w:jc w:val="center"/>
          <w:trPrChange w:id="1258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59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60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36" w14:textId="2607EBC6" w:rsidR="00F50E17" w:rsidRPr="006E7255" w:rsidRDefault="006E1BBB" w:rsidP="00F50E17">
            <w:pPr>
              <w:pStyle w:val="NoSpacing"/>
            </w:pPr>
            <w:r>
              <w:rPr>
                <w:lang w:val="en-US"/>
              </w:rPr>
              <w:t>R</w:t>
            </w:r>
            <w:r w:rsidR="00F50E17">
              <w:rPr>
                <w:lang w:val="en-US"/>
              </w:rPr>
              <w:t>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61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62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38" w14:textId="4FBB71A6" w:rsidR="00F50E17" w:rsidRPr="006E7255" w:rsidRDefault="00F50E17" w:rsidP="00F50E17">
            <w:pPr>
              <w:pStyle w:val="NoSpacing"/>
              <w:jc w:val="right"/>
            </w:pPr>
            <w:r>
              <w:t>4</w:t>
            </w:r>
            <w:r w:rsidR="006E1BBB">
              <w:t>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63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9" w14:textId="6503C305" w:rsidR="00F50E17" w:rsidRPr="006E7255" w:rsidRDefault="006E1BBB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87C7DAA">
        <w:trPr>
          <w:cantSplit/>
          <w:trHeight w:val="18"/>
          <w:jc w:val="center"/>
          <w:trPrChange w:id="1264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65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66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67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68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69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87C7DAA">
        <w:trPr>
          <w:cantSplit/>
          <w:trHeight w:val="18"/>
          <w:jc w:val="center"/>
          <w:trPrChange w:id="1270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71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1" w14:textId="04E2CE5C" w:rsidR="001068EB" w:rsidRPr="006E7255" w:rsidRDefault="001068EB" w:rsidP="001068E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272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C042" w14:textId="716E55CB" w:rsidR="001068EB" w:rsidRPr="006E7255" w:rsidRDefault="00F731DD" w:rsidP="001068EB">
            <w:pPr>
              <w:pStyle w:val="NoSpacing"/>
            </w:pPr>
            <w:r>
              <w:rPr>
                <w:lang w:val="en-US"/>
              </w:rPr>
              <w:t>S</w:t>
            </w:r>
            <w:r w:rsidR="001068EB">
              <w:rPr>
                <w:lang w:val="en-US"/>
              </w:rPr>
              <w:t>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273" w:author="KAA Records" w:date="2017-05-13T21:52:00Z">
              <w:tcPr>
                <w:tcW w:w="22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C043" w14:textId="68240BE9" w:rsidR="001068EB" w:rsidRPr="006E7255" w:rsidRDefault="001068EB" w:rsidP="001068EB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74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44" w14:textId="49E9E3B4" w:rsidR="001068EB" w:rsidRPr="006E7255" w:rsidRDefault="001068EB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75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5" w14:textId="2CD1461C" w:rsidR="001068EB" w:rsidRPr="006E7255" w:rsidRDefault="001068EB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87C7DAA">
        <w:trPr>
          <w:cantSplit/>
          <w:trHeight w:val="18"/>
          <w:jc w:val="center"/>
          <w:trPrChange w:id="1276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77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78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79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80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81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87C7DAA">
        <w:trPr>
          <w:cantSplit/>
          <w:trHeight w:val="18"/>
          <w:jc w:val="center"/>
          <w:trPrChange w:id="1282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83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84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85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86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87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87C7DAA">
        <w:trPr>
          <w:cantSplit/>
          <w:trHeight w:val="18"/>
          <w:jc w:val="center"/>
          <w:trPrChange w:id="1288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89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90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91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92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93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87C7DAA">
        <w:trPr>
          <w:cantSplit/>
          <w:trHeight w:val="18"/>
          <w:jc w:val="center"/>
          <w:trPrChange w:id="1294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295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296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297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298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299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87C7DAA">
        <w:trPr>
          <w:cantSplit/>
          <w:trHeight w:val="18"/>
          <w:jc w:val="center"/>
          <w:trPrChange w:id="1300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01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02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03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04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05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87C7DAA">
        <w:trPr>
          <w:cantSplit/>
          <w:trHeight w:val="18"/>
          <w:jc w:val="center"/>
          <w:trPrChange w:id="1306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07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08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09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10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11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87C7DAA">
        <w:trPr>
          <w:cantSplit/>
          <w:trHeight w:val="18"/>
          <w:jc w:val="center"/>
          <w:trPrChange w:id="1312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13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14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15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16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17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87C7DAA">
        <w:trPr>
          <w:cantSplit/>
          <w:trHeight w:val="18"/>
          <w:jc w:val="center"/>
          <w:trPrChange w:id="1318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19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20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21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22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23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87C7DAA">
        <w:trPr>
          <w:cantSplit/>
          <w:trHeight w:val="18"/>
          <w:jc w:val="center"/>
          <w:trPrChange w:id="1324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25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26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27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28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29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87C7DAA">
        <w:trPr>
          <w:cantSplit/>
          <w:trHeight w:val="18"/>
          <w:jc w:val="center"/>
          <w:trPrChange w:id="1330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31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32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33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34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35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87C7DAA">
        <w:trPr>
          <w:cantSplit/>
          <w:trHeight w:val="18"/>
          <w:jc w:val="center"/>
          <w:trPrChange w:id="1336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37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38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39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40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41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87C7DAA">
        <w:trPr>
          <w:cantSplit/>
          <w:trHeight w:val="18"/>
          <w:jc w:val="center"/>
          <w:trPrChange w:id="1342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43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44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45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46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47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6E0BA0" w:rsidRPr="006E7255" w14:paraId="0968C0AC" w14:textId="77777777" w:rsidTr="087C7DAA">
        <w:trPr>
          <w:cantSplit/>
          <w:trHeight w:val="18"/>
          <w:jc w:val="center"/>
          <w:trPrChange w:id="1348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49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A7" w14:textId="0D64E6B4" w:rsidR="006E0BA0" w:rsidRPr="006E7255" w:rsidRDefault="006E0BA0" w:rsidP="006E0BA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350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0968C0A8" w14:textId="0C9D0ED5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351" w:author="KAA Records" w:date="2017-05-13T21:52:00Z">
              <w:tcPr>
                <w:tcW w:w="225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0968C0A9" w14:textId="64637F6A" w:rsidR="006E0BA0" w:rsidRPr="006E7255" w:rsidRDefault="006E0BA0" w:rsidP="006E0BA0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52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AA" w14:textId="2BF67B22" w:rsidR="006E0BA0" w:rsidRPr="006E7255" w:rsidRDefault="006E0BA0" w:rsidP="006E0BA0">
            <w:pPr>
              <w:pStyle w:val="NoSpacing"/>
              <w:jc w:val="right"/>
            </w:pPr>
            <w:r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53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AB" w14:textId="24FBD167" w:rsidR="006E0BA0" w:rsidRPr="006E7255" w:rsidRDefault="006E0BA0" w:rsidP="006E0BA0">
            <w:pPr>
              <w:pStyle w:val="NoSpacing"/>
              <w:jc w:val="right"/>
            </w:pPr>
            <w:r>
              <w:t>11 June 2016</w:t>
            </w:r>
          </w:p>
        </w:tc>
      </w:tr>
      <w:tr w:rsidR="00F50E17" w:rsidRPr="006E7255" w14:paraId="438A885E" w14:textId="77777777" w:rsidTr="087C7DAA">
        <w:trPr>
          <w:cantSplit/>
          <w:trHeight w:val="18"/>
          <w:jc w:val="center"/>
          <w:trPrChange w:id="1354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55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56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57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58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59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87C7DAA">
        <w:trPr>
          <w:cantSplit/>
          <w:trHeight w:val="18"/>
          <w:jc w:val="center"/>
          <w:trPrChange w:id="1360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61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62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AE" w14:textId="34746EF7" w:rsidR="00F50E17" w:rsidRPr="006E7255" w:rsidRDefault="00F50E17">
            <w:pPr>
              <w:pStyle w:val="NoSpacing"/>
            </w:pPr>
            <w:del w:id="1363" w:author="KAA Records" w:date="2017-04-10T21:32:00Z">
              <w:r w:rsidRPr="006E7255" w:rsidDel="72C8C59E">
                <w:delText>B. Weston</w:delText>
              </w:r>
            </w:del>
            <w:ins w:id="1364" w:author="KAA Records" w:date="2017-04-10T21:32:00Z">
              <w:r w:rsidR="72C8C59E">
                <w:t>A.</w:t>
              </w:r>
            </w:ins>
            <w:ins w:id="1365" w:author="KAA Records" w:date="2017-04-10T21:33:00Z">
              <w:r w:rsidR="21AAF2B8">
                <w:t xml:space="preserve"> </w:t>
              </w:r>
            </w:ins>
            <w:ins w:id="1366" w:author="KAA Records" w:date="2017-04-10T21:32:00Z">
              <w:r w:rsidR="72C8C59E">
                <w:t>Shaw</w:t>
              </w:r>
            </w:ins>
          </w:p>
        </w:tc>
        <w:tc>
          <w:tcPr>
            <w:tcW w:w="2255" w:type="dxa"/>
            <w:tcBorders>
              <w:top w:val="nil"/>
              <w:bottom w:val="nil"/>
            </w:tcBorders>
            <w:tcPrChange w:id="1367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968C0AF" w14:textId="7086E503" w:rsidR="00F50E17" w:rsidRPr="006E7255" w:rsidRDefault="00F50E17">
            <w:pPr>
              <w:pStyle w:val="NoSpacing"/>
              <w:spacing w:line="259" w:lineRule="auto"/>
              <w:pPrChange w:id="1368" w:author="KAA Records" w:date="2017-04-10T21:33:00Z">
                <w:pPr>
                  <w:pStyle w:val="NoSpacing"/>
                </w:pPr>
              </w:pPrChange>
            </w:pPr>
            <w:del w:id="1369" w:author="KAA Records" w:date="2017-04-10T21:33:00Z">
              <w:r w:rsidRPr="006E7255" w:rsidDel="21AAF2B8">
                <w:delText>Ashford Archers</w:delText>
              </w:r>
            </w:del>
            <w:ins w:id="1370" w:author="KAA Records" w:date="2017-04-10T21:33:00Z">
              <w:r w:rsidR="21AAF2B8">
                <w:t>Abbey Bowmen</w:t>
              </w:r>
            </w:ins>
          </w:p>
        </w:tc>
        <w:tc>
          <w:tcPr>
            <w:tcW w:w="846" w:type="dxa"/>
            <w:tcBorders>
              <w:top w:val="nil"/>
              <w:bottom w:val="nil"/>
            </w:tcBorders>
            <w:tcPrChange w:id="1371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968C0B0" w14:textId="609F4CC0" w:rsidR="00F50E17" w:rsidRPr="006E7255" w:rsidRDefault="00F50E17">
            <w:pPr>
              <w:pStyle w:val="NoSpacing"/>
              <w:spacing w:line="259" w:lineRule="auto"/>
              <w:jc w:val="right"/>
              <w:pPrChange w:id="1372" w:author="KAA Records" w:date="2017-04-10T21:33:00Z">
                <w:pPr>
                  <w:pStyle w:val="NoSpacing"/>
                  <w:jc w:val="right"/>
                </w:pPr>
              </w:pPrChange>
            </w:pPr>
            <w:del w:id="1373" w:author="KAA Records" w:date="2017-04-10T21:33:00Z">
              <w:r w:rsidRPr="006E7255" w:rsidDel="21AAF2B8">
                <w:delText>302</w:delText>
              </w:r>
            </w:del>
            <w:ins w:id="1374" w:author="KAA Records" w:date="2017-04-10T21:33:00Z">
              <w:r w:rsidR="21AAF2B8">
                <w:t>3</w:t>
              </w:r>
              <w:r w:rsidR="5FC7E48C">
                <w:t>04</w:t>
              </w:r>
            </w:ins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75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B1" w14:textId="15401C16" w:rsidR="00F50E17" w:rsidRPr="006E7255" w:rsidRDefault="00F50E17">
            <w:pPr>
              <w:pStyle w:val="NoSpacing"/>
              <w:spacing w:line="259" w:lineRule="auto"/>
              <w:jc w:val="right"/>
              <w:pPrChange w:id="1376" w:author="KAA Records" w:date="2017-04-10T21:33:00Z">
                <w:pPr>
                  <w:pStyle w:val="NoSpacing"/>
                  <w:jc w:val="right"/>
                </w:pPr>
              </w:pPrChange>
            </w:pPr>
            <w:del w:id="1377" w:author="KAA Records" w:date="2017-04-10T21:33:00Z">
              <w:r w:rsidRPr="006E7255" w:rsidDel="5FC7E48C">
                <w:delText>06 Nov 2011</w:delText>
              </w:r>
            </w:del>
            <w:ins w:id="1378" w:author="KAA Records" w:date="2017-04-10T21:33:00Z">
              <w:r w:rsidR="5FC7E48C">
                <w:t>19 Nov 2016</w:t>
              </w:r>
            </w:ins>
          </w:p>
        </w:tc>
      </w:tr>
      <w:tr w:rsidR="00F50E17" w:rsidRPr="006E7255" w14:paraId="11173AC5" w14:textId="77777777" w:rsidTr="087C7DAA">
        <w:trPr>
          <w:cantSplit/>
          <w:trHeight w:val="18"/>
          <w:jc w:val="center"/>
          <w:trPrChange w:id="1379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80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81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382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383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84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87C7DAA">
        <w:trPr>
          <w:cantSplit/>
          <w:trHeight w:val="180"/>
          <w:jc w:val="center"/>
          <w:trPrChange w:id="1385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86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87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88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89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90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87C7DAA">
        <w:trPr>
          <w:cantSplit/>
          <w:trHeight w:val="18"/>
          <w:jc w:val="center"/>
          <w:trPrChange w:id="1391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92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93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394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395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396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87C7DAA">
        <w:trPr>
          <w:cantSplit/>
          <w:trHeight w:val="18"/>
          <w:jc w:val="center"/>
          <w:trPrChange w:id="1397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398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399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  <w:tcPrChange w:id="1400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  <w:tcPrChange w:id="1401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402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87C7DAA">
        <w:trPr>
          <w:cantSplit/>
          <w:trHeight w:val="18"/>
          <w:jc w:val="center"/>
          <w:trPrChange w:id="1403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  <w:tcPrChange w:id="1404" w:author="KAA Records" w:date="2017-05-13T21:52:00Z">
              <w:tcPr>
                <w:tcW w:w="366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  <w:tcPrChange w:id="1405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  <w:tcPrChange w:id="1406" w:author="KAA Records" w:date="2017-05-13T21:52:00Z">
              <w:tcPr>
                <w:tcW w:w="2255" w:type="dxa"/>
                <w:tcBorders>
                  <w:top w:val="nil"/>
                  <w:bottom w:val="nil"/>
                </w:tcBorders>
              </w:tcPr>
            </w:tcPrChange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  <w:tcPrChange w:id="1407" w:author="KAA Records" w:date="2017-05-13T21:52:00Z">
              <w:tcPr>
                <w:tcW w:w="846" w:type="dxa"/>
                <w:tcBorders>
                  <w:top w:val="nil"/>
                  <w:bottom w:val="nil"/>
                </w:tcBorders>
              </w:tcPr>
            </w:tcPrChange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  <w:tcPrChange w:id="1408" w:author="KAA Records" w:date="2017-05-13T21:52:00Z">
              <w:tcPr>
                <w:tcW w:w="1127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87C7DAA">
        <w:trPr>
          <w:cantSplit/>
          <w:trHeight w:val="18"/>
          <w:jc w:val="center"/>
          <w:trPrChange w:id="1409" w:author="KAA Records" w:date="2017-05-13T21:52:00Z">
            <w:trPr>
              <w:jc w:val="center"/>
            </w:trPr>
          </w:trPrChange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410" w:author="KAA Records" w:date="2017-05-13T21:52:00Z">
              <w:tcPr>
                <w:tcW w:w="366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411" w:author="KAA Records" w:date="2017-05-13T21:52:00Z">
              <w:tcPr>
                <w:tcW w:w="2255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  <w:tcPrChange w:id="1412" w:author="KAA Records" w:date="2017-05-13T21:52:00Z">
              <w:tcPr>
                <w:tcW w:w="2255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tcPrChange w:id="1413" w:author="KAA Records" w:date="2017-05-13T21:52:00Z">
              <w:tcPr>
                <w:tcW w:w="846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414" w:author="KAA Records" w:date="2017-05-13T21:52:00Z">
              <w:tcPr>
                <w:tcW w:w="1127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t>Longbow</w:t>
      </w:r>
      <w:bookmarkEnd w:id="943"/>
      <w:bookmarkEnd w:id="944"/>
    </w:p>
    <w:p w14:paraId="0968C0B4" w14:textId="77777777" w:rsidR="00FD75CA" w:rsidRPr="006E7255" w:rsidRDefault="00FD75CA" w:rsidP="00FD75CA">
      <w:pPr>
        <w:pStyle w:val="Heading3"/>
      </w:pPr>
      <w:bookmarkStart w:id="1415" w:name="_Toc146460778"/>
      <w:r w:rsidRPr="006E7255">
        <w:t>Ladies - Senior</w:t>
      </w:r>
      <w:bookmarkEnd w:id="1415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416" w:author="KAA Records" w:date="2017-05-13T21:52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417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0BA" w14:textId="77777777" w:rsidTr="087C7DAA">
        <w:trPr>
          <w:cantSplit/>
          <w:trHeight w:val="20"/>
          <w:tblHeader/>
          <w:jc w:val="center"/>
          <w:trPrChange w:id="1418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419" w:author="KAA Records" w:date="2017-05-13T21:52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20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21" w:author="KAA Records" w:date="2017-05-13T21:52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422" w:author="KAA Records" w:date="2017-05-13T21:52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423" w:author="KAA Records" w:date="2017-05-13T21:52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87C7DAA">
        <w:trPr>
          <w:cantSplit/>
          <w:trHeight w:val="20"/>
          <w:jc w:val="center"/>
          <w:trPrChange w:id="1424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425" w:author="KAA Records" w:date="2017-05-13T21:52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426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427" w:author="KAA Records" w:date="2017-05-13T21:52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428" w:author="KAA Records" w:date="2017-05-13T21:52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429" w:author="KAA Records" w:date="2017-05-13T21:52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87C7DAA">
        <w:trPr>
          <w:cantSplit/>
          <w:trHeight w:val="20"/>
          <w:jc w:val="center"/>
          <w:trPrChange w:id="1430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31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32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433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434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35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87C7DAA">
        <w:trPr>
          <w:cantSplit/>
          <w:trHeight w:val="20"/>
          <w:jc w:val="center"/>
          <w:trPrChange w:id="1436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37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38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C8" w14:textId="0A02B491" w:rsidR="00353D65" w:rsidRPr="006E7255" w:rsidRDefault="00353D65">
            <w:pPr>
              <w:pStyle w:val="NoSpacing"/>
              <w:spacing w:line="259" w:lineRule="auto"/>
              <w:pPrChange w:id="1439" w:author="KAA Records" w:date="2017-02-05T17:07:00Z">
                <w:pPr>
                  <w:pStyle w:val="NoSpacing"/>
                </w:pPr>
              </w:pPrChange>
            </w:pPr>
            <w:del w:id="1440" w:author="KAA Records" w:date="2017-02-05T17:07:00Z">
              <w:r w:rsidRPr="006E7255" w:rsidDel="375149BC">
                <w:delText>Mrs. S. Green</w:delText>
              </w:r>
            </w:del>
            <w:ins w:id="1441" w:author="KAA Records" w:date="2017-02-05T17:07:00Z">
              <w:r w:rsidR="375149BC">
                <w:t>M</w:t>
              </w:r>
            </w:ins>
            <w:ins w:id="1442" w:author="KAA Records" w:date="2017-02-05T17:08:00Z">
              <w:r w:rsidR="2A18B9A2">
                <w:t>rs. A. Ward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1443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C9" w14:textId="48F493D5" w:rsidR="00353D65" w:rsidRPr="006E7255" w:rsidRDefault="00353D65">
            <w:pPr>
              <w:pStyle w:val="NoSpacing"/>
              <w:spacing w:line="259" w:lineRule="auto"/>
              <w:pPrChange w:id="1444" w:author="KAA Records" w:date="2017-02-05T17:08:00Z">
                <w:pPr>
                  <w:pStyle w:val="NoSpacing"/>
                </w:pPr>
              </w:pPrChange>
            </w:pPr>
            <w:del w:id="1445" w:author="KAA Records" w:date="2017-02-05T17:08:00Z">
              <w:r w:rsidRPr="006E7255" w:rsidDel="2A18B9A2">
                <w:delText>Thanet Archery Club</w:delText>
              </w:r>
            </w:del>
            <w:ins w:id="1446" w:author="KAA Records" w:date="2017-02-05T17:08:00Z">
              <w:r w:rsidR="2A18B9A2">
                <w:t>Leaves Green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1447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CA" w14:textId="2E722906" w:rsidR="00353D65" w:rsidRPr="006E7255" w:rsidRDefault="00353D65">
            <w:pPr>
              <w:pStyle w:val="NoSpacing"/>
              <w:spacing w:line="259" w:lineRule="auto"/>
              <w:jc w:val="right"/>
              <w:pPrChange w:id="1448" w:author="KAA Records" w:date="2017-02-05T17:08:00Z">
                <w:pPr>
                  <w:pStyle w:val="NoSpacing"/>
                  <w:jc w:val="right"/>
                </w:pPr>
              </w:pPrChange>
            </w:pPr>
            <w:del w:id="1449" w:author="KAA Records" w:date="2017-02-05T17:08:00Z">
              <w:r w:rsidRPr="006E7255" w:rsidDel="2A18B9A2">
                <w:delText>587</w:delText>
              </w:r>
            </w:del>
            <w:ins w:id="1450" w:author="KAA Records" w:date="2017-02-05T17:08:00Z">
              <w:r w:rsidR="2A18B9A2">
                <w:t>60</w:t>
              </w:r>
              <w:r w:rsidR="63AD2791">
                <w:t>7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51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B" w14:textId="3FE51A8F" w:rsidR="00353D65" w:rsidRPr="006E7255" w:rsidRDefault="00353D65">
            <w:pPr>
              <w:pStyle w:val="NoSpacing"/>
              <w:spacing w:line="259" w:lineRule="auto"/>
              <w:jc w:val="right"/>
              <w:pPrChange w:id="1452" w:author="KAA Records" w:date="2017-02-05T17:08:00Z">
                <w:pPr>
                  <w:pStyle w:val="NoSpacing"/>
                  <w:jc w:val="right"/>
                </w:pPr>
              </w:pPrChange>
            </w:pPr>
            <w:del w:id="1453" w:author="KAA Records" w:date="2017-02-05T17:08:00Z">
              <w:r w:rsidRPr="006E7255" w:rsidDel="63AD2791">
                <w:delText>Jun 2007</w:delText>
              </w:r>
            </w:del>
            <w:ins w:id="1454" w:author="KAA Records" w:date="2017-02-05T17:08:00Z">
              <w:r w:rsidR="63AD2791">
                <w:t>21 Aug 2016</w:t>
              </w:r>
            </w:ins>
          </w:p>
        </w:tc>
      </w:tr>
      <w:tr w:rsidR="00353D65" w:rsidRPr="006E7255" w14:paraId="0968C0D2" w14:textId="77777777" w:rsidTr="087C7DAA">
        <w:trPr>
          <w:cantSplit/>
          <w:trHeight w:val="20"/>
          <w:jc w:val="center"/>
          <w:trPrChange w:id="1455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56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57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58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59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60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87C7DAA">
        <w:trPr>
          <w:cantSplit/>
          <w:trHeight w:val="20"/>
          <w:jc w:val="center"/>
          <w:trPrChange w:id="1461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62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63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64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65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66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87C7DAA">
        <w:trPr>
          <w:cantSplit/>
          <w:trHeight w:val="20"/>
          <w:jc w:val="center"/>
          <w:trPrChange w:id="146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68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69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70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71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72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87C7DAA">
        <w:trPr>
          <w:cantSplit/>
          <w:trHeight w:val="20"/>
          <w:jc w:val="center"/>
          <w:trPrChange w:id="1473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74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75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76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77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78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87C7DAA">
        <w:trPr>
          <w:cantSplit/>
          <w:trHeight w:val="20"/>
          <w:jc w:val="center"/>
          <w:trPrChange w:id="1479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0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81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E6" w14:textId="4B4F75B4" w:rsidR="00E70F2B" w:rsidRPr="006E7255" w:rsidRDefault="00FB5C89" w:rsidP="006420F2">
            <w:pPr>
              <w:pStyle w:val="NoSpacing"/>
            </w:pPr>
            <w:r w:rsidRPr="00FB5C89"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82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E7" w14:textId="42634FBC" w:rsidR="00E70F2B" w:rsidRPr="006E7255" w:rsidRDefault="00FB5C89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83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E8" w14:textId="76F6B4DD" w:rsidR="00E70F2B" w:rsidRPr="006E7255" w:rsidRDefault="00FB5C89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84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9" w14:textId="71856CC1" w:rsidR="00E70F2B" w:rsidRPr="006E7255" w:rsidRDefault="00FB5C89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87C7DAA">
        <w:trPr>
          <w:cantSplit/>
          <w:trHeight w:val="20"/>
          <w:jc w:val="center"/>
          <w:trPrChange w:id="1485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86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87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88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89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90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87C7DAA">
        <w:trPr>
          <w:cantSplit/>
          <w:trHeight w:val="20"/>
          <w:jc w:val="center"/>
          <w:trPrChange w:id="1491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92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93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494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495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496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87C7DAA">
        <w:trPr>
          <w:cantSplit/>
          <w:trHeight w:val="20"/>
          <w:jc w:val="center"/>
          <w:trPrChange w:id="149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498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499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00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01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02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87C7DAA">
        <w:trPr>
          <w:cantSplit/>
          <w:trHeight w:val="20"/>
          <w:jc w:val="center"/>
          <w:trPrChange w:id="1503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04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05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0FE" w14:textId="75D4EB81" w:rsidR="00E70F2B" w:rsidRPr="006E7255" w:rsidRDefault="00E70F2B" w:rsidP="006420F2">
            <w:pPr>
              <w:pStyle w:val="NoSpacing"/>
            </w:pPr>
            <w:bookmarkStart w:id="1506" w:name="OLE_LINK9"/>
            <w:bookmarkStart w:id="1507" w:name="OLE_LINK10"/>
            <w:bookmarkStart w:id="1508" w:name="OLE_LINK11"/>
            <w:r w:rsidRPr="006E7255">
              <w:t xml:space="preserve">Mrs. </w:t>
            </w:r>
            <w:r w:rsidR="00FB5C89">
              <w:t>L. Rendle</w:t>
            </w:r>
            <w:bookmarkEnd w:id="1506"/>
            <w:bookmarkEnd w:id="1507"/>
            <w:bookmarkEnd w:id="1508"/>
          </w:p>
        </w:tc>
        <w:tc>
          <w:tcPr>
            <w:tcW w:w="2268" w:type="dxa"/>
            <w:tcBorders>
              <w:top w:val="nil"/>
              <w:bottom w:val="nil"/>
            </w:tcBorders>
            <w:tcPrChange w:id="1509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10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00" w14:textId="045BA3CF" w:rsidR="00E70F2B" w:rsidRPr="006E7255" w:rsidRDefault="00FB5C89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11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1" w14:textId="4AA7FE10" w:rsidR="00E70F2B" w:rsidRPr="006E7255" w:rsidRDefault="00FB5C89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87C7DAA">
        <w:trPr>
          <w:cantSplit/>
          <w:trHeight w:val="20"/>
          <w:jc w:val="center"/>
          <w:trPrChange w:id="1512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3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14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15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16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17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87C7DAA">
        <w:trPr>
          <w:cantSplit/>
          <w:trHeight w:val="20"/>
          <w:jc w:val="center"/>
          <w:trPrChange w:id="1518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19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20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21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22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3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87C7DAA">
        <w:trPr>
          <w:cantSplit/>
          <w:trHeight w:val="20"/>
          <w:jc w:val="center"/>
          <w:trPrChange w:id="1524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25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26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27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28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29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87C7DAA">
        <w:trPr>
          <w:cantSplit/>
          <w:trHeight w:val="20"/>
          <w:jc w:val="center"/>
          <w:trPrChange w:id="1530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31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8E5E62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32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5C7D700" w14:textId="7A4BA04F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33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E900F84" w14:textId="4251F7F3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34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7AFFFBD" w14:textId="6452C646" w:rsidR="00FB5C89" w:rsidRPr="006E7255" w:rsidRDefault="00FB5C89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35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F2C5C1" w14:textId="107A2C42" w:rsidR="00FB5C89" w:rsidRPr="006E7255" w:rsidRDefault="00FB5C89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87C7DAA">
        <w:trPr>
          <w:cantSplit/>
          <w:trHeight w:val="20"/>
          <w:jc w:val="center"/>
          <w:trPrChange w:id="1536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37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0F" w14:textId="04CDAAC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38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10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39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11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40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12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41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3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1A" w14:textId="77777777" w:rsidTr="087C7DAA">
        <w:trPr>
          <w:cantSplit/>
          <w:trHeight w:val="20"/>
          <w:jc w:val="center"/>
          <w:trPrChange w:id="1542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43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5" w14:textId="611CF81E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44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16" w14:textId="77777777" w:rsidR="00FB5C89" w:rsidRPr="006E7255" w:rsidRDefault="00FB5C89" w:rsidP="00FB5C89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45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17" w14:textId="77777777" w:rsidR="00FB5C89" w:rsidRPr="006E7255" w:rsidRDefault="00FB5C89" w:rsidP="00FB5C89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46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18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47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9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FB5C89" w:rsidRPr="006E7255" w14:paraId="0968C120" w14:textId="77777777" w:rsidTr="087C7DAA">
        <w:trPr>
          <w:cantSplit/>
          <w:trHeight w:val="20"/>
          <w:jc w:val="center"/>
          <w:trPrChange w:id="1548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49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B" w14:textId="6ED48EFE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50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51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52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53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87C7DAA">
        <w:trPr>
          <w:cantSplit/>
          <w:trHeight w:val="20"/>
          <w:jc w:val="center"/>
          <w:trPrChange w:id="1554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55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1" w14:textId="6B7E9C95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56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57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58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59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87C7DAA">
        <w:trPr>
          <w:cantSplit/>
          <w:trHeight w:val="20"/>
          <w:jc w:val="center"/>
          <w:trPrChange w:id="1560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61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7" w14:textId="18146C1C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62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28" w14:textId="60DD3750" w:rsidR="00FB5C89" w:rsidRPr="006E7255" w:rsidRDefault="00FB5C89">
            <w:pPr>
              <w:pStyle w:val="NoSpacing"/>
              <w:spacing w:line="259" w:lineRule="auto"/>
              <w:pPrChange w:id="1563" w:author="KAA Records" w:date="2017-02-05T17:08:00Z">
                <w:pPr>
                  <w:pStyle w:val="NoSpacing"/>
                </w:pPr>
              </w:pPrChange>
            </w:pPr>
            <w:del w:id="1564" w:author="KAA Records" w:date="2017-02-05T17:08:00Z">
              <w:r w:rsidRPr="006E7255" w:rsidDel="63AD2791">
                <w:delText>Mrs. S. Green</w:delText>
              </w:r>
            </w:del>
            <w:ins w:id="1565" w:author="KAA Records" w:date="2017-02-05T17:08:00Z">
              <w:r w:rsidR="63AD2791">
                <w:t>Mrs. A. Ward</w:t>
              </w:r>
            </w:ins>
          </w:p>
        </w:tc>
        <w:tc>
          <w:tcPr>
            <w:tcW w:w="2268" w:type="dxa"/>
            <w:tcBorders>
              <w:top w:val="nil"/>
              <w:bottom w:val="nil"/>
            </w:tcBorders>
            <w:tcPrChange w:id="1566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29" w14:textId="3A04ABC8" w:rsidR="00FB5C89" w:rsidRPr="006E7255" w:rsidRDefault="00FB5C89">
            <w:pPr>
              <w:pStyle w:val="NoSpacing"/>
              <w:spacing w:line="259" w:lineRule="auto"/>
              <w:pPrChange w:id="1567" w:author="KAA Records" w:date="2017-02-05T17:09:00Z">
                <w:pPr>
                  <w:pStyle w:val="NoSpacing"/>
                </w:pPr>
              </w:pPrChange>
            </w:pPr>
            <w:del w:id="1568" w:author="KAA Records" w:date="2017-02-05T17:09:00Z">
              <w:r w:rsidRPr="006E7255" w:rsidDel="4DDB7FFA">
                <w:delText>Thanet Archery Club</w:delText>
              </w:r>
            </w:del>
            <w:ins w:id="1569" w:author="KAA Records" w:date="2017-02-05T17:09:00Z">
              <w:r w:rsidR="4DDB7FFA">
                <w:t>Leaves Green Bowmen</w:t>
              </w:r>
            </w:ins>
          </w:p>
        </w:tc>
        <w:tc>
          <w:tcPr>
            <w:tcW w:w="851" w:type="dxa"/>
            <w:tcBorders>
              <w:top w:val="nil"/>
              <w:bottom w:val="nil"/>
            </w:tcBorders>
            <w:tcPrChange w:id="1570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2A" w14:textId="51160FEA" w:rsidR="00FB5C89" w:rsidRPr="006E7255" w:rsidRDefault="00FB5C89">
            <w:pPr>
              <w:pStyle w:val="NoSpacing"/>
              <w:spacing w:line="259" w:lineRule="auto"/>
              <w:jc w:val="right"/>
              <w:pPrChange w:id="1571" w:author="KAA Records" w:date="2017-02-05T17:09:00Z">
                <w:pPr>
                  <w:pStyle w:val="NoSpacing"/>
                  <w:jc w:val="right"/>
                </w:pPr>
              </w:pPrChange>
            </w:pPr>
            <w:del w:id="1572" w:author="KAA Records" w:date="2017-02-05T17:09:00Z">
              <w:r w:rsidRPr="006E7255" w:rsidDel="4DDB7FFA">
                <w:delText>579</w:delText>
              </w:r>
            </w:del>
            <w:ins w:id="1573" w:author="KAA Records" w:date="2017-02-05T17:09:00Z">
              <w:r w:rsidR="4DDB7FFA">
                <w:t>606</w:t>
              </w:r>
            </w:ins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74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B" w14:textId="3CE9AC21" w:rsidR="00FB5C89" w:rsidRPr="006E7255" w:rsidRDefault="00FB5C89">
            <w:pPr>
              <w:pStyle w:val="NoSpacing"/>
              <w:spacing w:line="259" w:lineRule="auto"/>
              <w:jc w:val="right"/>
              <w:pPrChange w:id="1575" w:author="KAA Records" w:date="2017-02-05T17:09:00Z">
                <w:pPr>
                  <w:pStyle w:val="NoSpacing"/>
                  <w:jc w:val="right"/>
                </w:pPr>
              </w:pPrChange>
            </w:pPr>
            <w:del w:id="1576" w:author="KAA Records" w:date="2017-02-05T17:09:00Z">
              <w:r w:rsidRPr="006E7255" w:rsidDel="4DDB7FFA">
                <w:delText>Jun 2007</w:delText>
              </w:r>
            </w:del>
            <w:ins w:id="1577" w:author="KAA Records" w:date="2017-02-05T17:09:00Z">
              <w:r w:rsidR="4DDB7FFA">
                <w:t>18 Jun 2016</w:t>
              </w:r>
            </w:ins>
          </w:p>
        </w:tc>
      </w:tr>
      <w:tr w:rsidR="00FB5C89" w:rsidRPr="006E7255" w14:paraId="0968C132" w14:textId="77777777" w:rsidTr="087C7DAA">
        <w:trPr>
          <w:cantSplit/>
          <w:trHeight w:val="20"/>
          <w:jc w:val="center"/>
          <w:trPrChange w:id="1578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79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2D" w14:textId="065B9452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80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81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82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83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87C7DAA">
        <w:trPr>
          <w:cantSplit/>
          <w:trHeight w:val="20"/>
          <w:jc w:val="center"/>
          <w:trPrChange w:id="1584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85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1" w14:textId="788833D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86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587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588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89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87C7DAA">
        <w:trPr>
          <w:cantSplit/>
          <w:trHeight w:val="20"/>
          <w:jc w:val="center"/>
          <w:trPrChange w:id="1590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91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7" w14:textId="1C39B2F2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92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58" w14:textId="5CC32698" w:rsidR="00FB5C89" w:rsidRPr="006E7255" w:rsidRDefault="00FB5C89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93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59" w14:textId="1C3E5E2C" w:rsidR="00FB5C89" w:rsidRPr="006E7255" w:rsidRDefault="00FB5C89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594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5A" w14:textId="14CCF31C" w:rsidR="00FB5C89" w:rsidRPr="006E7255" w:rsidRDefault="00FB5C89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595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B" w14:textId="03679303" w:rsidR="00FB5C89" w:rsidRPr="006E7255" w:rsidRDefault="00FB5C89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87C7DAA">
        <w:trPr>
          <w:cantSplit/>
          <w:trHeight w:val="20"/>
          <w:jc w:val="center"/>
          <w:trPrChange w:id="1596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597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5D" w14:textId="6C92C0B5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598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5E" w14:textId="77777777" w:rsidR="00FB5C89" w:rsidRPr="006E7255" w:rsidRDefault="00FB5C89" w:rsidP="00FB5C89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599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5F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00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60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01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1" w14:textId="77777777" w:rsidR="00FB5C89" w:rsidRPr="006E7255" w:rsidRDefault="00FB5C89" w:rsidP="00FB5C89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FB5C89" w:rsidRPr="006E7255" w14:paraId="0968C16E" w14:textId="77777777" w:rsidTr="087C7DAA">
        <w:trPr>
          <w:cantSplit/>
          <w:trHeight w:val="20"/>
          <w:jc w:val="center"/>
          <w:trPrChange w:id="1602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03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9" w14:textId="7B1D062D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04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6A" w14:textId="21C871B7" w:rsidR="00FB5C89" w:rsidRPr="006E7255" w:rsidRDefault="00FB5C89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05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6B" w14:textId="21BF31E7" w:rsidR="00FB5C89" w:rsidRPr="006E7255" w:rsidRDefault="00FB5C89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06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6C" w14:textId="29CA78B1" w:rsidR="00FB5C89" w:rsidRPr="006E7255" w:rsidRDefault="00FB5C89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07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D" w14:textId="5784DFB6" w:rsidR="00FB5C89" w:rsidRPr="006E7255" w:rsidRDefault="00FB5C89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87C7DAA">
        <w:trPr>
          <w:cantSplit/>
          <w:trHeight w:val="20"/>
          <w:jc w:val="center"/>
          <w:trPrChange w:id="1608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09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6CB760" w14:textId="2382DE51" w:rsidR="00FB5C89" w:rsidRPr="006E7255" w:rsidRDefault="00FB5C89" w:rsidP="00FB5C8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10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0C3A98E" w14:textId="1B3939A0" w:rsidR="00FB5C89" w:rsidRPr="006E7255" w:rsidRDefault="00FB5C89" w:rsidP="00FB5C89">
            <w:pPr>
              <w:pStyle w:val="NoSpacing"/>
            </w:pPr>
            <w:r w:rsidRPr="006E7255">
              <w:t xml:space="preserve">Mrs. </w:t>
            </w:r>
            <w:r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11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3D4C7198" w14:textId="77777777" w:rsidR="00FB5C89" w:rsidRPr="006E7255" w:rsidRDefault="00FB5C89" w:rsidP="00FB5C89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12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8AEB939" w14:textId="7D646897" w:rsidR="00FB5C89" w:rsidRPr="006E7255" w:rsidRDefault="00FB5C89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3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20493DB" w14:textId="100D7546" w:rsidR="00FB5C89" w:rsidRPr="006E7255" w:rsidRDefault="00FB5C89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87C7DAA">
        <w:trPr>
          <w:cantSplit/>
          <w:trHeight w:val="20"/>
          <w:jc w:val="center"/>
          <w:trPrChange w:id="1614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15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6F" w14:textId="1B277750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16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70" w14:textId="77777777" w:rsidR="00FB5C89" w:rsidRPr="006E7255" w:rsidRDefault="00FB5C89" w:rsidP="00FB5C89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17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71" w14:textId="77777777" w:rsidR="00FB5C89" w:rsidRPr="006E7255" w:rsidRDefault="00FB5C89" w:rsidP="00FB5C89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18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72" w14:textId="0A172750" w:rsidR="00FB5C89" w:rsidRPr="006E7255" w:rsidRDefault="00FB5C89" w:rsidP="00FB5C89">
            <w:pPr>
              <w:pStyle w:val="NoSpacing"/>
              <w:jc w:val="right"/>
            </w:pPr>
            <w:r w:rsidRPr="006E7255">
              <w:t>22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19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73" w14:textId="354BD6F8" w:rsidR="00FB5C89" w:rsidRPr="006E7255" w:rsidRDefault="00FB5C89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87C7DAA">
        <w:trPr>
          <w:cantSplit/>
          <w:trHeight w:val="20"/>
          <w:jc w:val="center"/>
          <w:trPrChange w:id="1620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21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22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23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24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25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87C7DAA">
        <w:trPr>
          <w:cantSplit/>
          <w:trHeight w:val="20"/>
          <w:jc w:val="center"/>
          <w:trPrChange w:id="1626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27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E776C20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28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29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30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31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87C7DAA">
        <w:trPr>
          <w:cantSplit/>
          <w:trHeight w:val="20"/>
          <w:jc w:val="center"/>
          <w:trPrChange w:id="1632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3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5ECE2D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34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35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36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37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87C7DAA">
        <w:trPr>
          <w:cantSplit/>
          <w:trHeight w:val="20"/>
          <w:jc w:val="center"/>
          <w:trPrChange w:id="1638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39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C03AB2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40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41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42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43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87C7DAA">
        <w:trPr>
          <w:cantSplit/>
          <w:trHeight w:val="20"/>
          <w:jc w:val="center"/>
          <w:trPrChange w:id="1644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45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B23037D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46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647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648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49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87C7DAA">
        <w:trPr>
          <w:cantSplit/>
          <w:trHeight w:val="20"/>
          <w:jc w:val="center"/>
          <w:trPrChange w:id="1650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651" w:author="KAA Records" w:date="2017-05-13T21:52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DE1D42" w14:textId="77777777" w:rsidR="00FB5C89" w:rsidRPr="006E7255" w:rsidRDefault="00FB5C89" w:rsidP="00FB5C8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652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653" w:author="KAA Records" w:date="2017-05-13T21:52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654" w:author="KAA Records" w:date="2017-05-13T21:52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655" w:author="KAA Records" w:date="2017-05-13T21:52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656" w:name="_Toc146460779"/>
      <w:r w:rsidRPr="006E7255">
        <w:t>Gentlemen - Senior</w:t>
      </w:r>
      <w:bookmarkEnd w:id="1656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657" w:author="KAA Records" w:date="2017-07-11T13:10:00Z">
          <w:tblPr>
            <w:tblW w:w="1020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658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17B" w14:textId="77777777" w:rsidTr="6C5B26C2">
        <w:trPr>
          <w:cantSplit/>
          <w:trHeight w:val="20"/>
          <w:tblHeader/>
          <w:jc w:val="center"/>
          <w:trPrChange w:id="1659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660" w:author="KAA Records" w:date="2017-07-11T13:10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61" w:author="KAA Records" w:date="2017-07-11T13:1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62" w:author="KAA Records" w:date="2017-07-11T13:10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663" w:author="KAA Records" w:date="2017-07-11T13:10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664" w:author="KAA Records" w:date="2017-07-11T13:10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6C5B26C2">
        <w:trPr>
          <w:cantSplit/>
          <w:trHeight w:val="20"/>
          <w:jc w:val="center"/>
          <w:trPrChange w:id="1665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666" w:author="KAA Records" w:date="2017-07-11T13:10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667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668" w:author="KAA Records" w:date="2017-07-11T13:10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C17D" w14:textId="715A48ED" w:rsidR="00C7029B" w:rsidRPr="006E7255" w:rsidRDefault="00C7029B">
            <w:pPr>
              <w:pStyle w:val="NoSpacing"/>
              <w:rPr>
                <w:lang w:val="en-US"/>
                <w:rPrChange w:id="1669" w:author="KAA Records" w:date="2017-07-11T13:10:00Z">
                  <w:rPr/>
                </w:rPrChange>
              </w:rPr>
            </w:pPr>
            <w:del w:id="1670" w:author="KAA Records" w:date="2017-05-13T21:02:00Z">
              <w:r w:rsidDel="48EE4199">
                <w:rPr>
                  <w:lang w:val="en-US"/>
                </w:rPr>
                <w:delText xml:space="preserve">C. R. </w:delText>
              </w:r>
            </w:del>
            <w:del w:id="1671" w:author="KAA Records" w:date="2017-05-13T21:01:00Z">
              <w:r w:rsidDel="1A244317">
                <w:rPr>
                  <w:lang w:val="en-US"/>
                </w:rPr>
                <w:delText>Hill</w:delText>
              </w:r>
            </w:del>
            <w:ins w:id="1672" w:author="KAA Records" w:date="2017-05-13T21:52:00Z">
              <w:r w:rsidR="087C7DAA" w:rsidRPr="5D438547">
                <w:rPr>
                  <w:lang w:val="en-US"/>
                  <w:rPrChange w:id="1673" w:author="KAA Records" w:date="2017-05-13T21:02:00Z">
                    <w:rPr/>
                  </w:rPrChange>
                </w:rPr>
                <w:t>Mr</w:t>
              </w:r>
              <w:r w:rsidR="07831383" w:rsidRPr="5D438547">
                <w:rPr>
                  <w:lang w:val="en-US"/>
                  <w:rPrChange w:id="1674" w:author="KAA Records" w:date="2017-05-13T21:02:00Z">
                    <w:rPr/>
                  </w:rPrChange>
                </w:rPr>
                <w:t xml:space="preserve">. </w:t>
              </w:r>
            </w:ins>
            <w:ins w:id="1675" w:author="KAA Records" w:date="2017-05-13T21:02:00Z">
              <w:r w:rsidR="5D438547" w:rsidRPr="5D438547">
                <w:rPr>
                  <w:lang w:val="en-US"/>
                  <w:rPrChange w:id="1676" w:author="KAA Records" w:date="2017-05-13T21:02:00Z">
                    <w:rPr/>
                  </w:rPrChange>
                </w:rPr>
                <w:t>Cliff Gadd</w:t>
              </w:r>
            </w:ins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677" w:author="KAA Records" w:date="2017-07-11T13:10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17E" w14:textId="12766B31" w:rsidR="00C7029B" w:rsidRPr="006E7255" w:rsidRDefault="00C7029B">
            <w:pPr>
              <w:pStyle w:val="NoSpacing"/>
              <w:spacing w:line="259" w:lineRule="auto"/>
              <w:pPrChange w:id="1678" w:author="KAA Records" w:date="2017-05-13T21:03:00Z">
                <w:pPr>
                  <w:pStyle w:val="NoSpacing"/>
                </w:pPr>
              </w:pPrChange>
            </w:pPr>
            <w:del w:id="1679" w:author="KAA Records" w:date="2017-05-13T21:03:00Z">
              <w:r w:rsidDel="4E873047">
                <w:rPr>
                  <w:lang w:val="en-US"/>
                </w:rPr>
                <w:delText>Ten-Ring Archers</w:delText>
              </w:r>
            </w:del>
            <w:ins w:id="1680" w:author="KAA Records" w:date="2017-05-13T21:03:00Z">
              <w:r w:rsidR="4E873047" w:rsidRPr="4E873047">
                <w:rPr>
                  <w:lang w:val="en-US"/>
                  <w:rPrChange w:id="1681" w:author="KAA Records" w:date="2017-05-13T21:03:00Z">
                    <w:rPr/>
                  </w:rPrChange>
                </w:rPr>
                <w:t>Raven Archers</w:t>
              </w:r>
            </w:ins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682" w:author="KAA Records" w:date="2017-07-11T13:10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17F" w14:textId="1161706E" w:rsidR="00C7029B" w:rsidRPr="006E7255" w:rsidRDefault="00585F26">
            <w:pPr>
              <w:pStyle w:val="NoSpacing"/>
              <w:spacing w:line="259" w:lineRule="auto"/>
              <w:jc w:val="right"/>
              <w:pPrChange w:id="1683" w:author="KAA Records" w:date="2017-05-13T21:03:00Z">
                <w:pPr>
                  <w:pStyle w:val="NoSpacing"/>
                  <w:jc w:val="right"/>
                </w:pPr>
              </w:pPrChange>
            </w:pPr>
            <w:del w:id="1684" w:author="KAA Records" w:date="2017-05-13T21:03:00Z">
              <w:r w:rsidDel="4E873047">
                <w:rPr>
                  <w:lang w:val="en-US"/>
                </w:rPr>
                <w:delText>642</w:delText>
              </w:r>
            </w:del>
            <w:ins w:id="1685" w:author="KAA Records" w:date="2017-05-13T21:03:00Z">
              <w:r w:rsidR="4E873047" w:rsidRPr="4E873047">
                <w:rPr>
                  <w:lang w:val="en-US"/>
                  <w:rPrChange w:id="1686" w:author="KAA Records" w:date="2017-05-13T21:03:00Z">
                    <w:rPr/>
                  </w:rPrChange>
                </w:rPr>
                <w:t>6</w:t>
              </w:r>
              <w:r w:rsidR="407AC2AF" w:rsidRPr="4E873047">
                <w:rPr>
                  <w:lang w:val="en-US"/>
                  <w:rPrChange w:id="1687" w:author="KAA Records" w:date="2017-05-13T21:03:00Z">
                    <w:rPr/>
                  </w:rPrChange>
                </w:rPr>
                <w:t>45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688" w:author="KAA Records" w:date="2017-07-11T13:10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180" w14:textId="6E8D1FF6" w:rsidR="00C7029B" w:rsidRPr="006E7255" w:rsidRDefault="00585F26">
            <w:pPr>
              <w:pStyle w:val="NoSpacing"/>
              <w:jc w:val="right"/>
              <w:rPr>
                <w:lang w:val="en-US"/>
                <w:rPrChange w:id="1689" w:author="KAA Records" w:date="2017-05-13T21:03:00Z">
                  <w:rPr/>
                </w:rPrChange>
              </w:rPr>
            </w:pPr>
            <w:r>
              <w:rPr>
                <w:lang w:val="en-US"/>
              </w:rPr>
              <w:t>2</w:t>
            </w:r>
            <w:ins w:id="1690" w:author="KAA Records" w:date="2017-05-13T21:03:00Z">
              <w:r w:rsidR="407AC2AF">
                <w:rPr>
                  <w:lang w:val="en-US"/>
                </w:rPr>
                <w:t>3</w:t>
              </w:r>
            </w:ins>
            <w:del w:id="1691" w:author="KAA Records" w:date="2017-05-13T21:03:00Z">
              <w:r w:rsidDel="407AC2AF">
                <w:rPr>
                  <w:lang w:val="en-US"/>
                </w:rPr>
                <w:delText>7</w:delText>
              </w:r>
            </w:del>
            <w:r>
              <w:rPr>
                <w:lang w:val="en-US"/>
              </w:rPr>
              <w:t xml:space="preserve"> Apr 201</w:t>
            </w:r>
            <w:ins w:id="1692" w:author="KAA Records" w:date="2017-05-13T21:03:00Z">
              <w:r w:rsidR="407AC2AF">
                <w:rPr>
                  <w:lang w:val="en-US"/>
                </w:rPr>
                <w:t>7</w:t>
              </w:r>
            </w:ins>
          </w:p>
        </w:tc>
      </w:tr>
      <w:bookmarkEnd w:id="1667"/>
      <w:tr w:rsidR="00E70F2B" w:rsidRPr="006E7255" w14:paraId="0968C187" w14:textId="77777777" w:rsidTr="6C5B26C2">
        <w:trPr>
          <w:cantSplit/>
          <w:trHeight w:val="20"/>
          <w:jc w:val="center"/>
          <w:trPrChange w:id="1693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694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695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696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697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698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6C5B26C2">
        <w:trPr>
          <w:cantSplit/>
          <w:trHeight w:val="20"/>
          <w:jc w:val="center"/>
          <w:trPrChange w:id="1699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00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01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02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03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04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6C5B26C2">
        <w:trPr>
          <w:cantSplit/>
          <w:trHeight w:val="20"/>
          <w:jc w:val="center"/>
          <w:trPrChange w:id="1705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06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07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08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09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10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6C5B26C2">
        <w:trPr>
          <w:cantSplit/>
          <w:trHeight w:val="20"/>
          <w:jc w:val="center"/>
          <w:trPrChange w:id="1711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12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13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14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15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16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6C5B26C2">
        <w:trPr>
          <w:cantSplit/>
          <w:trHeight w:val="20"/>
          <w:jc w:val="center"/>
          <w:trPrChange w:id="1717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18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19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20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21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2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6C5B26C2">
        <w:trPr>
          <w:cantSplit/>
          <w:trHeight w:val="20"/>
          <w:jc w:val="center"/>
          <w:trPrChange w:id="1723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24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25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26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27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28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6C5B26C2">
        <w:trPr>
          <w:cantSplit/>
          <w:trHeight w:val="20"/>
          <w:jc w:val="center"/>
          <w:trPrChange w:id="1729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30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31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32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33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34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6C5B26C2">
        <w:trPr>
          <w:cantSplit/>
          <w:trHeight w:val="20"/>
          <w:jc w:val="center"/>
          <w:trPrChange w:id="1735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36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37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38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39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40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6C5B26C2">
        <w:trPr>
          <w:cantSplit/>
          <w:trHeight w:val="20"/>
          <w:jc w:val="center"/>
          <w:trPrChange w:id="1741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2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bookmarkStart w:id="1743" w:name="_Hlk435475484"/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44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45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46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47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1743"/>
      <w:tr w:rsidR="00E70F2B" w:rsidRPr="006E7255" w14:paraId="0968C1BD" w14:textId="77777777" w:rsidTr="6C5B26C2">
        <w:trPr>
          <w:cantSplit/>
          <w:trHeight w:val="20"/>
          <w:jc w:val="center"/>
          <w:trPrChange w:id="1748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49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50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51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52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53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6C5B26C2">
        <w:trPr>
          <w:cantSplit/>
          <w:trHeight w:val="20"/>
          <w:jc w:val="center"/>
          <w:trPrChange w:id="1754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55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56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57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58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59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6C5B26C2">
        <w:trPr>
          <w:cantSplit/>
          <w:trHeight w:val="20"/>
          <w:jc w:val="center"/>
          <w:trPrChange w:id="1760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61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2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63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64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65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6C5B26C2">
        <w:trPr>
          <w:cantSplit/>
          <w:trHeight w:val="20"/>
          <w:jc w:val="center"/>
          <w:trPrChange w:id="1766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67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768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69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70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71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72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1768"/>
      <w:tr w:rsidR="002C5BA6" w:rsidRPr="006E7255" w14:paraId="1D919A25" w14:textId="77777777" w:rsidTr="6C5B26C2">
        <w:trPr>
          <w:cantSplit/>
          <w:trHeight w:val="20"/>
          <w:jc w:val="center"/>
          <w:trPrChange w:id="1773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74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75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76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77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78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6C5B26C2">
        <w:trPr>
          <w:cantSplit/>
          <w:trHeight w:val="20"/>
          <w:jc w:val="center"/>
          <w:trPrChange w:id="1779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80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81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82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83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84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6C5B26C2">
        <w:trPr>
          <w:cantSplit/>
          <w:trHeight w:val="20"/>
          <w:jc w:val="center"/>
          <w:trPrChange w:id="1785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86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87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88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89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90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6C5B26C2">
        <w:trPr>
          <w:cantSplit/>
          <w:trHeight w:val="20"/>
          <w:jc w:val="center"/>
          <w:trPrChange w:id="1791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92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93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794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795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796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6C5B26C2">
        <w:trPr>
          <w:cantSplit/>
          <w:trHeight w:val="20"/>
          <w:jc w:val="center"/>
          <w:trPrChange w:id="1797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798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799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00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01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DF" w14:textId="6DCE755D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02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0" w14:textId="24795125" w:rsidR="002C5BA6" w:rsidRPr="006E7255" w:rsidRDefault="005D22EA" w:rsidP="002C5BA6">
            <w:pPr>
              <w:pStyle w:val="NoSpacing"/>
              <w:jc w:val="right"/>
            </w:pPr>
            <w:r>
              <w:rPr>
                <w:lang w:val="en-US"/>
              </w:rPr>
              <w:t>19 Jun 2016</w:t>
            </w:r>
          </w:p>
        </w:tc>
      </w:tr>
      <w:tr w:rsidR="002C5BA6" w:rsidRPr="006E7255" w14:paraId="0968C1E7" w14:textId="77777777" w:rsidTr="6C5B26C2">
        <w:trPr>
          <w:cantSplit/>
          <w:trHeight w:val="20"/>
          <w:jc w:val="center"/>
          <w:trPrChange w:id="1803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04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05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06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07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E5" w14:textId="5D2AC2B2" w:rsidR="002C5BA6" w:rsidRPr="006E7255" w:rsidRDefault="005D22EA" w:rsidP="002C5BA6">
            <w:pPr>
              <w:pStyle w:val="NoSpacing"/>
              <w:jc w:val="right"/>
            </w:pPr>
            <w:r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08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6" w14:textId="4C7C00BA" w:rsidR="002C5BA6" w:rsidRPr="006E7255" w:rsidRDefault="005D22EA" w:rsidP="002C5BA6">
            <w:pPr>
              <w:pStyle w:val="NoSpacing"/>
              <w:jc w:val="right"/>
            </w:pPr>
            <w:r>
              <w:t>31 Jul 2016</w:t>
            </w:r>
          </w:p>
        </w:tc>
      </w:tr>
      <w:tr w:rsidR="002C5BA6" w:rsidRPr="006E7255" w14:paraId="0968C1ED" w14:textId="77777777" w:rsidTr="6C5B26C2">
        <w:trPr>
          <w:cantSplit/>
          <w:trHeight w:val="20"/>
          <w:jc w:val="center"/>
          <w:trPrChange w:id="1809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10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1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12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13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14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6C5B26C2">
        <w:trPr>
          <w:cantSplit/>
          <w:trHeight w:val="20"/>
          <w:jc w:val="center"/>
          <w:trPrChange w:id="1815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16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17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818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819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20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6C5B26C2">
        <w:trPr>
          <w:cantSplit/>
          <w:trHeight w:val="20"/>
          <w:jc w:val="center"/>
          <w:trPrChange w:id="1821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22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23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24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25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26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6C5B26C2">
        <w:trPr>
          <w:cantSplit/>
          <w:trHeight w:val="20"/>
          <w:jc w:val="center"/>
          <w:trPrChange w:id="1827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28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29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30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31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1B" w14:textId="2D372D34" w:rsidR="002C5BA6" w:rsidRPr="006E7255" w:rsidRDefault="001D1DDD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32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C" w14:textId="38CDE59A" w:rsidR="002C5BA6" w:rsidRPr="006E7255" w:rsidRDefault="001D1DDD" w:rsidP="002C5BA6">
            <w:pPr>
              <w:pStyle w:val="NoSpacing"/>
              <w:jc w:val="right"/>
            </w:pPr>
            <w:r>
              <w:t>01 Sep 2016</w:t>
            </w:r>
          </w:p>
        </w:tc>
      </w:tr>
      <w:tr w:rsidR="002C5BA6" w:rsidRPr="006E7255" w14:paraId="0968C223" w14:textId="77777777" w:rsidTr="6C5B26C2">
        <w:trPr>
          <w:cantSplit/>
          <w:trHeight w:val="20"/>
          <w:jc w:val="center"/>
          <w:trPrChange w:id="1833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34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35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36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37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38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F24177" w:rsidRPr="006E7255" w14:paraId="0968C22F" w14:textId="77777777" w:rsidTr="6C5B26C2">
        <w:trPr>
          <w:cantSplit/>
          <w:trHeight w:val="20"/>
          <w:jc w:val="center"/>
          <w:trPrChange w:id="1839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40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2A" w14:textId="6E97878A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1841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42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2B" w14:textId="70201233" w:rsidR="00F24177" w:rsidRPr="006E7255" w:rsidRDefault="00F24177" w:rsidP="00F24177">
            <w:pPr>
              <w:pStyle w:val="NoSpacing"/>
            </w:pPr>
            <w:r w:rsidRPr="00EE6B8D"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43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2C" w14:textId="19671DCC" w:rsidR="00F24177" w:rsidRPr="006E7255" w:rsidRDefault="00F24177" w:rsidP="00F24177">
            <w:pPr>
              <w:pStyle w:val="NoSpacing"/>
            </w:pPr>
            <w:r w:rsidRPr="00EE6B8D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44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2D" w14:textId="23EEEAE9" w:rsidR="00F24177" w:rsidRPr="006E7255" w:rsidRDefault="00F24177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45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2E" w14:textId="4C34C626" w:rsidR="00F24177" w:rsidRPr="006E7255" w:rsidRDefault="005D22EA" w:rsidP="00F24177">
            <w:pPr>
              <w:pStyle w:val="NoSpacing"/>
              <w:jc w:val="right"/>
            </w:pPr>
            <w:r>
              <w:t>30 Jul 2016</w:t>
            </w:r>
          </w:p>
        </w:tc>
      </w:tr>
      <w:bookmarkEnd w:id="1841"/>
      <w:tr w:rsidR="002C5BA6" w:rsidRPr="006E7255" w14:paraId="5AFC9D20" w14:textId="77777777" w:rsidTr="6C5B26C2">
        <w:trPr>
          <w:cantSplit/>
          <w:trHeight w:val="20"/>
          <w:jc w:val="center"/>
          <w:trPrChange w:id="1846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47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48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49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50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51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6C5B26C2">
        <w:trPr>
          <w:cantSplit/>
          <w:trHeight w:val="20"/>
          <w:jc w:val="center"/>
          <w:trPrChange w:id="1852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53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54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55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56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57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6C5B26C2">
        <w:trPr>
          <w:cantSplit/>
          <w:trHeight w:val="20"/>
          <w:jc w:val="center"/>
          <w:trPrChange w:id="1858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59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60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861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862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63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6C5B26C2">
        <w:trPr>
          <w:cantSplit/>
          <w:trHeight w:val="20"/>
          <w:jc w:val="center"/>
          <w:trPrChange w:id="1864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65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72A47AB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866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7C0C21D1" w14:textId="02A752A5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867" w:author="KAA Records" w:date="2017-07-11T13:10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87A3FB1" w14:textId="681A2881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68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4EA5161" w14:textId="4E90CF48" w:rsidR="00F24177" w:rsidRPr="006E7255" w:rsidRDefault="00F24177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69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C40B541" w14:textId="246CD5A6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6C5B26C2">
        <w:trPr>
          <w:cantSplit/>
          <w:trHeight w:val="20"/>
          <w:jc w:val="center"/>
          <w:trPrChange w:id="1870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71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5ACA9BB8" w14:textId="77777777" w:rsidR="00F24177" w:rsidRPr="006E7255" w:rsidRDefault="00F24177" w:rsidP="00F24177">
            <w:pPr>
              <w:pStyle w:val="NoSpacing"/>
              <w:rPr>
                <w:rStyle w:val="Strong"/>
              </w:rPr>
            </w:pPr>
            <w:bookmarkStart w:id="1872" w:name="_Hlk461822037"/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tcPrChange w:id="1873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</w:tcPrChange>
          </w:tcPr>
          <w:p w14:paraId="29C4C367" w14:textId="7E4D08A2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tcPrChange w:id="1874" w:author="KAA Records" w:date="2017-07-11T13:10:00Z">
              <w:tcPr>
                <w:tcW w:w="226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</w:tcPrChange>
          </w:tcPr>
          <w:p w14:paraId="7C890CEC" w14:textId="01140303" w:rsidR="00F24177" w:rsidRPr="006E7255" w:rsidRDefault="00F24177" w:rsidP="00F24177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75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30C1B704" w14:textId="77C4292F" w:rsidR="00F24177" w:rsidRPr="006E7255" w:rsidRDefault="00F24177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76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296E2E8" w14:textId="3B6CD887" w:rsidR="00F24177" w:rsidRPr="006E7255" w:rsidRDefault="00F24177" w:rsidP="00F24177">
            <w:pPr>
              <w:pStyle w:val="NoSpacing"/>
              <w:jc w:val="right"/>
            </w:pPr>
            <w:r>
              <w:t>28 Jun 2015</w:t>
            </w:r>
          </w:p>
        </w:tc>
      </w:tr>
      <w:bookmarkEnd w:id="1872"/>
      <w:tr w:rsidR="002C5BA6" w:rsidRPr="006E7255" w14:paraId="0B0C3253" w14:textId="77777777" w:rsidTr="6C5B26C2">
        <w:trPr>
          <w:cantSplit/>
          <w:trHeight w:val="20"/>
          <w:jc w:val="center"/>
          <w:trPrChange w:id="1877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78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79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tcPrChange w:id="1880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tcPrChange w:id="1881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82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6C5B26C2">
        <w:trPr>
          <w:cantSplit/>
          <w:trHeight w:val="20"/>
          <w:jc w:val="center"/>
          <w:trPrChange w:id="1883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884" w:author="KAA Records" w:date="2017-07-11T13:10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885" w:name="_Hlk435475600"/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886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887" w:author="KAA Records" w:date="2017-07-11T13:10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888" w:author="KAA Records" w:date="2017-07-11T13:10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69519434" w14:textId="59BB7A00" w:rsidR="002C5BA6" w:rsidRPr="006E7255" w:rsidRDefault="002C5BA6" w:rsidP="002C5BA6">
            <w:pPr>
              <w:pStyle w:val="NoSpacing"/>
              <w:jc w:val="right"/>
            </w:pPr>
            <w:r>
              <w:t>19</w:t>
            </w:r>
            <w:r w:rsidR="00F24177">
              <w:t>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889" w:author="KAA Records" w:date="2017-07-11T13:10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79AF7F0E" w14:textId="08442C5E" w:rsidR="002C5BA6" w:rsidRPr="006E7255" w:rsidRDefault="00F24177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1885"/>
      <w:tr w:rsidR="00AD2762" w:rsidRPr="006E7255" w14:paraId="2764C4D5" w14:textId="77777777" w:rsidTr="6C5B26C2">
        <w:trPr>
          <w:cantSplit/>
          <w:trHeight w:val="20"/>
          <w:jc w:val="center"/>
          <w:trPrChange w:id="1890" w:author="KAA Records" w:date="2017-07-11T13:10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91" w:author="KAA Records" w:date="2017-07-11T13:10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5C1A1F" w14:textId="67F0C924" w:rsidR="00AD2762" w:rsidRPr="006E7255" w:rsidRDefault="00AD2762" w:rsidP="00AD276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892" w:author="KAA Records" w:date="2017-07-11T13:10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2D62BBAE" w14:textId="2E67F127" w:rsidR="00AD2762" w:rsidRPr="00BD5DC5" w:rsidRDefault="00AD2762" w:rsidP="00AD2762">
            <w:pPr>
              <w:pStyle w:val="NoSpacing"/>
            </w:pPr>
            <w:r w:rsidRPr="008829D2"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893" w:author="KAA Records" w:date="2017-07-11T13:10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3FC6C054" w14:textId="649B2561" w:rsidR="00AD2762" w:rsidRPr="00BD5DC5" w:rsidRDefault="00AD2762" w:rsidP="00AD2762">
            <w:pPr>
              <w:pStyle w:val="NoSpacing"/>
            </w:pPr>
            <w:r w:rsidRPr="008829D2"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894" w:author="KAA Records" w:date="2017-07-11T13:10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46CD203F" w14:textId="2EF5EDA1" w:rsidR="00AD2762" w:rsidRPr="006E7255" w:rsidRDefault="00AD2762" w:rsidP="00AD2762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895" w:author="KAA Records" w:date="2017-07-11T13:10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5AE089" w14:textId="2BAA08D7" w:rsidR="00AD2762" w:rsidRPr="006E7255" w:rsidRDefault="00AD2762" w:rsidP="00AD2762">
            <w:pPr>
              <w:pStyle w:val="NoSpacing"/>
              <w:jc w:val="right"/>
            </w:pPr>
            <w:r>
              <w:t>30 Jul 2016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896" w:name="_Toc146460819"/>
      <w:bookmarkStart w:id="1897" w:name="_Toc147917281"/>
      <w:r w:rsidRPr="006E7255"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1898" w:name="_Toc146460821"/>
      <w:r w:rsidRPr="006E7255">
        <w:t>Ladies - Senior</w:t>
      </w:r>
      <w:bookmarkEnd w:id="189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899" w:author="KAA Records" w:date="2017-05-13T21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90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23E" w14:textId="77777777" w:rsidTr="087C7DAA">
        <w:trPr>
          <w:cantSplit/>
          <w:trHeight w:val="20"/>
          <w:tblHeader/>
          <w:jc w:val="center"/>
          <w:trPrChange w:id="1901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902" w:author="KAA Records" w:date="2017-05-13T21:52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03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04" w:author="KAA Records" w:date="2017-05-13T21:52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05" w:author="KAA Records" w:date="2017-05-13T21:52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906" w:author="KAA Records" w:date="2017-05-13T21:52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87C7DAA">
        <w:trPr>
          <w:cantSplit/>
          <w:trHeight w:val="20"/>
          <w:jc w:val="center"/>
          <w:trPrChange w:id="190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08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09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10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11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12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87C7DAA">
        <w:trPr>
          <w:cantSplit/>
          <w:trHeight w:val="20"/>
          <w:jc w:val="center"/>
          <w:trPrChange w:id="1913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14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15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16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17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18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87C7DAA">
        <w:trPr>
          <w:cantSplit/>
          <w:trHeight w:val="20"/>
          <w:jc w:val="center"/>
          <w:trPrChange w:id="1919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20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21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22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23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24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87C7DAA">
        <w:trPr>
          <w:cantSplit/>
          <w:trHeight w:val="20"/>
          <w:jc w:val="center"/>
          <w:trPrChange w:id="1925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26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27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28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29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30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87C7DAA">
        <w:trPr>
          <w:cantSplit/>
          <w:trHeight w:val="20"/>
          <w:jc w:val="center"/>
          <w:trPrChange w:id="1931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32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33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34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35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36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87C7DAA">
        <w:trPr>
          <w:cantSplit/>
          <w:trHeight w:val="20"/>
          <w:jc w:val="center"/>
          <w:trPrChange w:id="193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38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39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40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41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42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87C7DAA">
        <w:trPr>
          <w:cantSplit/>
          <w:trHeight w:val="20"/>
          <w:jc w:val="center"/>
          <w:trPrChange w:id="1943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44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45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46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47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48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87C7DAA">
        <w:trPr>
          <w:cantSplit/>
          <w:trHeight w:val="20"/>
          <w:jc w:val="center"/>
          <w:trPrChange w:id="1949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50" w:author="KAA Records" w:date="2017-05-13T21:52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1951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1952" w:author="KAA Records" w:date="2017-05-13T21:52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1953" w:author="KAA Records" w:date="2017-05-13T21:52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1954" w:author="KAA Records" w:date="2017-05-13T21:52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955" w:author="KAA Records" w:date="2017-05-13T21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956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27C" w14:textId="77777777" w:rsidTr="087C7DAA">
        <w:trPr>
          <w:cantSplit/>
          <w:trHeight w:val="20"/>
          <w:tblHeader/>
          <w:jc w:val="center"/>
          <w:trPrChange w:id="195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958" w:author="KAA Records" w:date="2017-05-13T21:52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59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60" w:author="KAA Records" w:date="2017-05-13T21:52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61" w:author="KAA Records" w:date="2017-05-13T21:52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962" w:author="KAA Records" w:date="2017-05-13T21:52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87C7DAA">
        <w:trPr>
          <w:cantSplit/>
          <w:trHeight w:val="20"/>
          <w:jc w:val="center"/>
          <w:trPrChange w:id="1963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964" w:author="KAA Records" w:date="2017-05-13T21:52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PrChange w:id="1965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PrChange w:id="1966" w:author="KAA Records" w:date="2017-05-13T21:52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PrChange w:id="1967" w:author="KAA Records" w:date="2017-05-13T21:52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PrChange w:id="1968" w:author="KAA Records" w:date="2017-05-13T21:52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  <w:tblPrChange w:id="1969" w:author="KAA Records" w:date="2017-05-13T21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686"/>
        <w:gridCol w:w="2268"/>
        <w:gridCol w:w="2268"/>
        <w:gridCol w:w="851"/>
        <w:gridCol w:w="1134"/>
        <w:tblGridChange w:id="197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 w:rsidR="00FD75CA" w:rsidRPr="006E7255" w14:paraId="0968C289" w14:textId="77777777" w:rsidTr="087C7DAA">
        <w:trPr>
          <w:cantSplit/>
          <w:trHeight w:val="20"/>
          <w:tblHeader/>
          <w:jc w:val="center"/>
          <w:trPrChange w:id="1971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972" w:author="KAA Records" w:date="2017-05-13T21:52:00Z">
              <w:tcPr>
                <w:tcW w:w="368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73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74" w:author="KAA Records" w:date="2017-05-13T21:52:00Z"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PrChange w:id="1975" w:author="KAA Records" w:date="2017-05-13T21:52:00Z"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/>
              </w:tcPr>
            </w:tcPrChange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PrChange w:id="1976" w:author="KAA Records" w:date="2017-05-13T21:52:00Z">
              <w:tcPr>
                <w:tcW w:w="11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87C7DAA">
        <w:trPr>
          <w:cantSplit/>
          <w:trHeight w:val="20"/>
          <w:jc w:val="center"/>
          <w:trPrChange w:id="197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978" w:author="KAA Records" w:date="2017-05-13T21:52:00Z">
              <w:tcPr>
                <w:tcW w:w="368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tcPrChange w:id="1979" w:author="KAA Records" w:date="2017-05-13T21:52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</w:tcPrChange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PrChange w:id="1980" w:author="KAA Records" w:date="2017-05-13T21:52:00Z">
              <w:tcPr>
                <w:tcW w:w="2268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PrChange w:id="1981" w:author="KAA Records" w:date="2017-05-13T21:52:00Z">
              <w:tcPr>
                <w:tcW w:w="851" w:type="dxa"/>
                <w:tcBorders>
                  <w:top w:val="single" w:sz="4" w:space="0" w:color="auto"/>
                  <w:bottom w:val="nil"/>
                </w:tcBorders>
              </w:tcPr>
            </w:tcPrChange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tcPrChange w:id="1982" w:author="KAA Records" w:date="2017-05-13T21:52:00Z">
              <w:tcPr>
                <w:tcW w:w="1134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87C7DAA">
        <w:trPr>
          <w:cantSplit/>
          <w:trHeight w:val="20"/>
          <w:jc w:val="center"/>
          <w:trPrChange w:id="1983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84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85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86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87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88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87C7DAA">
        <w:trPr>
          <w:cantSplit/>
          <w:trHeight w:val="20"/>
          <w:jc w:val="center"/>
          <w:trPrChange w:id="1989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90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91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92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93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1994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87C7DAA">
        <w:trPr>
          <w:cantSplit/>
          <w:trHeight w:val="20"/>
          <w:jc w:val="center"/>
          <w:trPrChange w:id="1995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1996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1997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1998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1999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00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87C7DAA">
        <w:trPr>
          <w:cantSplit/>
          <w:trHeight w:val="20"/>
          <w:jc w:val="center"/>
          <w:trPrChange w:id="2001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tcPrChange w:id="2002" w:author="KAA Records" w:date="2017-05-13T21:52:00Z">
              <w:tcPr>
                <w:tcW w:w="3686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tcPrChange w:id="2003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nil"/>
                </w:tcBorders>
              </w:tcPr>
            </w:tcPrChange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PrChange w:id="2004" w:author="KAA Records" w:date="2017-05-13T21:52:00Z">
              <w:tcPr>
                <w:tcW w:w="2268" w:type="dxa"/>
                <w:tcBorders>
                  <w:top w:val="nil"/>
                  <w:bottom w:val="nil"/>
                </w:tcBorders>
              </w:tcPr>
            </w:tcPrChange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PrChange w:id="2005" w:author="KAA Records" w:date="2017-05-13T21:52:00Z">
              <w:tcPr>
                <w:tcW w:w="851" w:type="dxa"/>
                <w:tcBorders>
                  <w:top w:val="nil"/>
                  <w:bottom w:val="nil"/>
                </w:tcBorders>
              </w:tcPr>
            </w:tcPrChange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tcPrChange w:id="2006" w:author="KAA Records" w:date="2017-05-13T21:52:00Z">
              <w:tcPr>
                <w:tcW w:w="1134" w:type="dxa"/>
                <w:tcBorders>
                  <w:top w:val="nil"/>
                  <w:bottom w:val="nil"/>
                  <w:right w:val="single" w:sz="4" w:space="0" w:color="auto"/>
                </w:tcBorders>
              </w:tcPr>
            </w:tcPrChange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87C7DAA">
        <w:trPr>
          <w:cantSplit/>
          <w:trHeight w:val="20"/>
          <w:jc w:val="center"/>
          <w:trPrChange w:id="2007" w:author="KAA Records" w:date="2017-05-13T21:52:00Z">
            <w:trPr>
              <w:jc w:val="center"/>
            </w:trPr>
          </w:trPrChange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008" w:author="KAA Records" w:date="2017-05-13T21:52:00Z">
              <w:tcPr>
                <w:tcW w:w="3686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tcPrChange w:id="2009" w:author="KAA Records" w:date="2017-05-13T21:52:00Z"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</w:tcPrChange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PrChange w:id="2010" w:author="KAA Records" w:date="2017-05-13T21:52:00Z">
              <w:tcPr>
                <w:tcW w:w="2268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cPrChange w:id="2011" w:author="KAA Records" w:date="2017-05-13T21:52:00Z">
              <w:tcPr>
                <w:tcW w:w="851" w:type="dxa"/>
                <w:tcBorders>
                  <w:top w:val="nil"/>
                  <w:bottom w:val="single" w:sz="4" w:space="0" w:color="auto"/>
                </w:tcBorders>
              </w:tcPr>
            </w:tcPrChange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tcPrChange w:id="2012" w:author="KAA Records" w:date="2017-05-13T21:52:00Z">
              <w:tcPr>
                <w:tcW w:w="113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896"/>
      <w:bookmarkEnd w:id="1897"/>
    </w:tbl>
    <w:p w14:paraId="0968C2AE" w14:textId="77777777" w:rsidR="00FD75CA" w:rsidRPr="006E7255" w:rsidRDefault="00FD75CA" w:rsidP="00FD75CA"/>
    <w:sectPr w:rsidR="00FD75CA" w:rsidRPr="006E7255" w:rsidSect="007F26DC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AE9E" w14:textId="77777777" w:rsidR="00127948" w:rsidRDefault="00127948" w:rsidP="001408DA">
      <w:r>
        <w:separator/>
      </w:r>
    </w:p>
    <w:p w14:paraId="34F4E5A0" w14:textId="77777777" w:rsidR="00127948" w:rsidRDefault="00127948"/>
    <w:p w14:paraId="3219F920" w14:textId="77777777" w:rsidR="00127948" w:rsidRDefault="00127948"/>
    <w:p w14:paraId="29771DD6" w14:textId="77777777" w:rsidR="00127948" w:rsidRDefault="00127948"/>
    <w:p w14:paraId="59C07315" w14:textId="77777777" w:rsidR="00127948" w:rsidRDefault="00127948"/>
  </w:endnote>
  <w:endnote w:type="continuationSeparator" w:id="0">
    <w:p w14:paraId="2AACD10D" w14:textId="77777777" w:rsidR="00127948" w:rsidRDefault="00127948" w:rsidP="001408DA">
      <w:r>
        <w:continuationSeparator/>
      </w:r>
    </w:p>
    <w:p w14:paraId="42DCA675" w14:textId="77777777" w:rsidR="00127948" w:rsidRDefault="00127948"/>
    <w:p w14:paraId="25EA9BF7" w14:textId="77777777" w:rsidR="00127948" w:rsidRDefault="00127948"/>
    <w:p w14:paraId="346E14D1" w14:textId="77777777" w:rsidR="00127948" w:rsidRDefault="00127948"/>
    <w:p w14:paraId="7E2177B4" w14:textId="77777777" w:rsidR="00127948" w:rsidRDefault="00127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127948" w:rsidRPr="005F0A53" w:rsidRDefault="00127948" w:rsidP="00571FB9">
    <w:pPr>
      <w:pStyle w:val="Footer1"/>
    </w:pPr>
    <w:r w:rsidRPr="005F0A53">
      <w:t>The Kent Archery Association is affiliated to:</w:t>
    </w:r>
  </w:p>
  <w:p w14:paraId="0968C2CE" w14:textId="77777777" w:rsidR="00127948" w:rsidRDefault="00127948" w:rsidP="002533C0">
    <w:pPr>
      <w:pStyle w:val="Footer2"/>
    </w:pPr>
    <w:r>
      <w:t>The Southern Counties Archery Society</w:t>
    </w:r>
  </w:p>
  <w:p w14:paraId="0968C2CF" w14:textId="77777777" w:rsidR="00127948" w:rsidRDefault="00127948" w:rsidP="002533C0">
    <w:pPr>
      <w:pStyle w:val="Footer2"/>
    </w:pPr>
    <w:r>
      <w:t>ArcheryGB, Lilleshall National Sports Centre, nr Newport, Shropshire  TF10 9AT</w:t>
    </w:r>
  </w:p>
  <w:p w14:paraId="0968C2D0" w14:textId="77777777" w:rsidR="00127948" w:rsidRPr="00994121" w:rsidRDefault="0012794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C3FC" w14:textId="77777777" w:rsidR="00127948" w:rsidRDefault="00127948" w:rsidP="001408DA">
      <w:r>
        <w:separator/>
      </w:r>
    </w:p>
    <w:p w14:paraId="48F04FF8" w14:textId="77777777" w:rsidR="00127948" w:rsidRDefault="00127948"/>
    <w:p w14:paraId="4638CA7D" w14:textId="77777777" w:rsidR="00127948" w:rsidRDefault="00127948"/>
    <w:p w14:paraId="0BBCFEBF" w14:textId="77777777" w:rsidR="00127948" w:rsidRDefault="00127948"/>
    <w:p w14:paraId="6C8596FD" w14:textId="77777777" w:rsidR="00127948" w:rsidRDefault="00127948"/>
  </w:footnote>
  <w:footnote w:type="continuationSeparator" w:id="0">
    <w:p w14:paraId="45976434" w14:textId="77777777" w:rsidR="00127948" w:rsidRDefault="00127948" w:rsidP="001408DA">
      <w:r>
        <w:continuationSeparator/>
      </w:r>
    </w:p>
    <w:p w14:paraId="5BEBEAB7" w14:textId="77777777" w:rsidR="00127948" w:rsidRDefault="00127948"/>
    <w:p w14:paraId="049867CB" w14:textId="77777777" w:rsidR="00127948" w:rsidRDefault="00127948"/>
    <w:p w14:paraId="65D28D24" w14:textId="77777777" w:rsidR="00127948" w:rsidRDefault="00127948"/>
    <w:p w14:paraId="597D9955" w14:textId="77777777" w:rsidR="00127948" w:rsidRDefault="001279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127948" w:rsidRDefault="00127948"/>
  <w:p w14:paraId="4A9F4374" w14:textId="77777777" w:rsidR="00127948" w:rsidRDefault="00127948"/>
  <w:p w14:paraId="609F36DA" w14:textId="77777777" w:rsidR="00127948" w:rsidRDefault="001279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  <w:tblPrChange w:id="2013" w:author="KAA Records" w:date="2017-04-10T18:39:00Z">
        <w:tblPr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</w:tblPrChange>
    </w:tblPr>
    <w:tblGrid>
      <w:gridCol w:w="4366"/>
      <w:gridCol w:w="1474"/>
      <w:gridCol w:w="4366"/>
      <w:tblGridChange w:id="2014">
        <w:tblGrid>
          <w:gridCol w:w="360"/>
          <w:gridCol w:w="360"/>
          <w:gridCol w:w="360"/>
        </w:tblGrid>
      </w:tblGridChange>
    </w:tblGrid>
    <w:tr w:rsidR="00127948" w14:paraId="0968C2C1" w14:textId="77777777" w:rsidTr="284B4F48">
      <w:trPr>
        <w:jc w:val="center"/>
        <w:trPrChange w:id="2015" w:author="KAA Records" w:date="2017-04-10T18:39:00Z">
          <w:trPr>
            <w:jc w:val="center"/>
          </w:trPr>
        </w:trPrChange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  <w:tcPrChange w:id="2016" w:author="KAA Records" w:date="2017-04-10T18:39:00Z">
            <w:tcPr>
              <w:tcW w:w="4366" w:type="dxa"/>
              <w:tcBorders>
                <w:top w:val="nil"/>
                <w:left w:val="nil"/>
                <w:bottom w:val="single" w:sz="8" w:space="0" w:color="990000"/>
                <w:right w:val="nil"/>
              </w:tcBorders>
            </w:tcPr>
          </w:tcPrChange>
        </w:tcPr>
        <w:p w14:paraId="0968C2BE" w14:textId="77777777" w:rsidR="00127948" w:rsidRDefault="0012794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tcPrChange w:id="2017" w:author="KAA Records" w:date="2017-04-10T18:39:00Z">
            <w:tcPr>
              <w:tcW w:w="1474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</w:tcPrChange>
        </w:tcPr>
        <w:p w14:paraId="0968C2BF" w14:textId="627FB9EC" w:rsidR="00127948" w:rsidRDefault="00127948" w:rsidP="00AC77AC">
          <w:pPr>
            <w:jc w:val="center"/>
          </w:pPr>
          <w:r w:rsidRPr="001408DA">
            <w:t>Page</w:t>
          </w:r>
          <w:r w:rsidRPr="284B4F48">
            <w:rPr>
              <w:rFonts w:eastAsia="Tahoma" w:cs="Tahoma"/>
              <w:rPrChange w:id="2018" w:author="KAA Records" w:date="2017-04-10T18:39:00Z">
                <w:rPr>
                  <w:rFonts w:cs="Tahoma"/>
                </w:rPr>
              </w:rPrChange>
            </w:rPr>
            <w:t> </w:t>
          </w:r>
          <w:r w:rsidRPr="001408DA">
            <w:t>(</w:t>
          </w:r>
          <w:r w:rsidRPr="284B4F48">
            <w:rPr>
              <w:noProof/>
              <w:rPrChange w:id="2019" w:author="KAA Records" w:date="2017-04-10T18:39:00Z">
                <w:rPr/>
              </w:rPrChange>
            </w:rPr>
            <w:fldChar w:fldCharType="begin"/>
          </w:r>
          <w:r w:rsidRPr="001408DA">
            <w:instrText xml:space="preserve"> PAGE </w:instrText>
          </w:r>
          <w:r w:rsidRPr="284B4F48">
            <w:fldChar w:fldCharType="separate"/>
          </w:r>
          <w:r w:rsidR="00FA0A35">
            <w:rPr>
              <w:noProof/>
            </w:rPr>
            <w:t>2</w:t>
          </w:r>
          <w:r w:rsidRPr="284B4F48">
            <w:rPr>
              <w:noProof/>
              <w:rPrChange w:id="2020" w:author="KAA Records" w:date="2017-04-10T18:39:00Z">
                <w:rPr/>
              </w:rPrChange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  <w:tcPrChange w:id="2021" w:author="KAA Records" w:date="2017-04-10T18:39:00Z">
            <w:tcPr>
              <w:tcW w:w="4366" w:type="dxa"/>
              <w:tcBorders>
                <w:top w:val="nil"/>
                <w:left w:val="nil"/>
                <w:bottom w:val="single" w:sz="8" w:space="0" w:color="990000"/>
                <w:right w:val="nil"/>
              </w:tcBorders>
            </w:tcPr>
          </w:tcPrChange>
        </w:tcPr>
        <w:p w14:paraId="0968C2C0" w14:textId="77777777" w:rsidR="00127948" w:rsidRDefault="00127948" w:rsidP="00BA491D"/>
      </w:tc>
    </w:tr>
    <w:tr w:rsidR="00127948" w14:paraId="0968C2C5" w14:textId="77777777" w:rsidTr="284B4F48">
      <w:trPr>
        <w:jc w:val="center"/>
        <w:trPrChange w:id="2022" w:author="KAA Records" w:date="2017-04-10T18:39:00Z">
          <w:trPr>
            <w:jc w:val="center"/>
          </w:trPr>
        </w:trPrChange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  <w:tcPrChange w:id="2023" w:author="KAA Records" w:date="2017-04-10T18:39:00Z">
            <w:tcPr>
              <w:tcW w:w="4366" w:type="dxa"/>
              <w:tcBorders>
                <w:top w:val="single" w:sz="8" w:space="0" w:color="990000"/>
                <w:left w:val="nil"/>
                <w:bottom w:val="nil"/>
                <w:right w:val="nil"/>
              </w:tcBorders>
            </w:tcPr>
          </w:tcPrChange>
        </w:tcPr>
        <w:p w14:paraId="0968C2C2" w14:textId="77777777" w:rsidR="00127948" w:rsidRDefault="0012794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  <w:tcPrChange w:id="2024" w:author="KAA Records" w:date="2017-04-10T18:39:00Z">
            <w:tcPr>
              <w:tcW w:w="0" w:type="auto"/>
              <w:vMerge/>
            </w:tcPr>
          </w:tcPrChange>
        </w:tcPr>
        <w:p w14:paraId="0968C2C3" w14:textId="77777777" w:rsidR="00127948" w:rsidRDefault="0012794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  <w:tcPrChange w:id="2025" w:author="KAA Records" w:date="2017-04-10T18:39:00Z">
            <w:tcPr>
              <w:tcW w:w="4366" w:type="dxa"/>
              <w:tcBorders>
                <w:top w:val="single" w:sz="8" w:space="0" w:color="990000"/>
                <w:left w:val="nil"/>
                <w:bottom w:val="nil"/>
                <w:right w:val="nil"/>
              </w:tcBorders>
            </w:tcPr>
          </w:tcPrChange>
        </w:tcPr>
        <w:p w14:paraId="0968C2C4" w14:textId="77777777" w:rsidR="00127948" w:rsidRDefault="00127948" w:rsidP="00BA491D"/>
      </w:tc>
    </w:tr>
  </w:tbl>
  <w:p w14:paraId="0968C2C6" w14:textId="77777777" w:rsidR="00127948" w:rsidRPr="00761C8A" w:rsidRDefault="0012794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B33"/>
    <w:multiLevelType w:val="hybridMultilevel"/>
    <w:tmpl w:val="59B0073E"/>
    <w:lvl w:ilvl="0" w:tplc="4C326898">
      <w:start w:val="1"/>
      <w:numFmt w:val="upperRoman"/>
      <w:lvlText w:val="%1."/>
      <w:lvlJc w:val="left"/>
      <w:pPr>
        <w:ind w:left="720" w:hanging="360"/>
      </w:pPr>
    </w:lvl>
    <w:lvl w:ilvl="1" w:tplc="2C10AF18">
      <w:start w:val="1"/>
      <w:numFmt w:val="lowerLetter"/>
      <w:lvlText w:val="%2."/>
      <w:lvlJc w:val="left"/>
      <w:pPr>
        <w:ind w:left="1440" w:hanging="360"/>
      </w:pPr>
    </w:lvl>
    <w:lvl w:ilvl="2" w:tplc="A702A312">
      <w:start w:val="1"/>
      <w:numFmt w:val="lowerRoman"/>
      <w:lvlText w:val="%3."/>
      <w:lvlJc w:val="right"/>
      <w:pPr>
        <w:ind w:left="2160" w:hanging="180"/>
      </w:pPr>
    </w:lvl>
    <w:lvl w:ilvl="3" w:tplc="5442D146">
      <w:start w:val="1"/>
      <w:numFmt w:val="decimal"/>
      <w:lvlText w:val="%4."/>
      <w:lvlJc w:val="left"/>
      <w:pPr>
        <w:ind w:left="2880" w:hanging="360"/>
      </w:pPr>
    </w:lvl>
    <w:lvl w:ilvl="4" w:tplc="275ECE1C">
      <w:start w:val="1"/>
      <w:numFmt w:val="lowerLetter"/>
      <w:lvlText w:val="%5."/>
      <w:lvlJc w:val="left"/>
      <w:pPr>
        <w:ind w:left="3600" w:hanging="360"/>
      </w:pPr>
    </w:lvl>
    <w:lvl w:ilvl="5" w:tplc="A45AB612">
      <w:start w:val="1"/>
      <w:numFmt w:val="lowerRoman"/>
      <w:lvlText w:val="%6."/>
      <w:lvlJc w:val="right"/>
      <w:pPr>
        <w:ind w:left="4320" w:hanging="180"/>
      </w:pPr>
    </w:lvl>
    <w:lvl w:ilvl="6" w:tplc="83ACDC60">
      <w:start w:val="1"/>
      <w:numFmt w:val="decimal"/>
      <w:lvlText w:val="%7."/>
      <w:lvlJc w:val="left"/>
      <w:pPr>
        <w:ind w:left="5040" w:hanging="360"/>
      </w:pPr>
    </w:lvl>
    <w:lvl w:ilvl="7" w:tplc="E6806B16">
      <w:start w:val="1"/>
      <w:numFmt w:val="lowerLetter"/>
      <w:lvlText w:val="%8."/>
      <w:lvlJc w:val="left"/>
      <w:pPr>
        <w:ind w:left="5760" w:hanging="360"/>
      </w:pPr>
    </w:lvl>
    <w:lvl w:ilvl="8" w:tplc="BB74E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621F"/>
    <w:multiLevelType w:val="hybridMultilevel"/>
    <w:tmpl w:val="013CAF22"/>
    <w:lvl w:ilvl="0" w:tplc="2A2659E6">
      <w:start w:val="1"/>
      <w:numFmt w:val="upperLetter"/>
      <w:lvlText w:val="%1."/>
      <w:lvlJc w:val="left"/>
      <w:pPr>
        <w:ind w:left="720" w:hanging="360"/>
      </w:pPr>
    </w:lvl>
    <w:lvl w:ilvl="1" w:tplc="547A443E">
      <w:start w:val="1"/>
      <w:numFmt w:val="lowerLetter"/>
      <w:lvlText w:val="%2."/>
      <w:lvlJc w:val="left"/>
      <w:pPr>
        <w:ind w:left="1440" w:hanging="360"/>
      </w:pPr>
    </w:lvl>
    <w:lvl w:ilvl="2" w:tplc="70B44908">
      <w:start w:val="1"/>
      <w:numFmt w:val="lowerRoman"/>
      <w:lvlText w:val="%3."/>
      <w:lvlJc w:val="right"/>
      <w:pPr>
        <w:ind w:left="2160" w:hanging="180"/>
      </w:pPr>
    </w:lvl>
    <w:lvl w:ilvl="3" w:tplc="413868F2">
      <w:start w:val="1"/>
      <w:numFmt w:val="decimal"/>
      <w:lvlText w:val="%4."/>
      <w:lvlJc w:val="left"/>
      <w:pPr>
        <w:ind w:left="2880" w:hanging="360"/>
      </w:pPr>
    </w:lvl>
    <w:lvl w:ilvl="4" w:tplc="627A6CE8">
      <w:start w:val="1"/>
      <w:numFmt w:val="lowerLetter"/>
      <w:lvlText w:val="%5."/>
      <w:lvlJc w:val="left"/>
      <w:pPr>
        <w:ind w:left="3600" w:hanging="360"/>
      </w:pPr>
    </w:lvl>
    <w:lvl w:ilvl="5" w:tplc="590A47B6">
      <w:start w:val="1"/>
      <w:numFmt w:val="lowerRoman"/>
      <w:lvlText w:val="%6."/>
      <w:lvlJc w:val="right"/>
      <w:pPr>
        <w:ind w:left="4320" w:hanging="180"/>
      </w:pPr>
    </w:lvl>
    <w:lvl w:ilvl="6" w:tplc="7EE8EDC4">
      <w:start w:val="1"/>
      <w:numFmt w:val="decimal"/>
      <w:lvlText w:val="%7."/>
      <w:lvlJc w:val="left"/>
      <w:pPr>
        <w:ind w:left="5040" w:hanging="360"/>
      </w:pPr>
    </w:lvl>
    <w:lvl w:ilvl="7" w:tplc="1D56B068">
      <w:start w:val="1"/>
      <w:numFmt w:val="lowerLetter"/>
      <w:lvlText w:val="%8."/>
      <w:lvlJc w:val="left"/>
      <w:pPr>
        <w:ind w:left="5760" w:hanging="360"/>
      </w:pPr>
    </w:lvl>
    <w:lvl w:ilvl="8" w:tplc="04DEFC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4FAC"/>
    <w:multiLevelType w:val="hybridMultilevel"/>
    <w:tmpl w:val="598E16C6"/>
    <w:lvl w:ilvl="0" w:tplc="EDC894CC">
      <w:start w:val="1"/>
      <w:numFmt w:val="upperRoman"/>
      <w:lvlText w:val="%1."/>
      <w:lvlJc w:val="left"/>
      <w:pPr>
        <w:ind w:left="720" w:hanging="360"/>
      </w:pPr>
    </w:lvl>
    <w:lvl w:ilvl="1" w:tplc="FF82C5D6">
      <w:start w:val="1"/>
      <w:numFmt w:val="lowerLetter"/>
      <w:lvlText w:val="%2."/>
      <w:lvlJc w:val="left"/>
      <w:pPr>
        <w:ind w:left="1440" w:hanging="360"/>
      </w:pPr>
    </w:lvl>
    <w:lvl w:ilvl="2" w:tplc="17CA16A8">
      <w:start w:val="1"/>
      <w:numFmt w:val="lowerRoman"/>
      <w:lvlText w:val="%3."/>
      <w:lvlJc w:val="right"/>
      <w:pPr>
        <w:ind w:left="2160" w:hanging="180"/>
      </w:pPr>
    </w:lvl>
    <w:lvl w:ilvl="3" w:tplc="7A102F3C">
      <w:start w:val="1"/>
      <w:numFmt w:val="decimal"/>
      <w:lvlText w:val="%4."/>
      <w:lvlJc w:val="left"/>
      <w:pPr>
        <w:ind w:left="2880" w:hanging="360"/>
      </w:pPr>
    </w:lvl>
    <w:lvl w:ilvl="4" w:tplc="7FD8108E">
      <w:start w:val="1"/>
      <w:numFmt w:val="lowerLetter"/>
      <w:lvlText w:val="%5."/>
      <w:lvlJc w:val="left"/>
      <w:pPr>
        <w:ind w:left="3600" w:hanging="360"/>
      </w:pPr>
    </w:lvl>
    <w:lvl w:ilvl="5" w:tplc="8D74083A">
      <w:start w:val="1"/>
      <w:numFmt w:val="lowerRoman"/>
      <w:lvlText w:val="%6."/>
      <w:lvlJc w:val="right"/>
      <w:pPr>
        <w:ind w:left="4320" w:hanging="180"/>
      </w:pPr>
    </w:lvl>
    <w:lvl w:ilvl="6" w:tplc="F9863152">
      <w:start w:val="1"/>
      <w:numFmt w:val="decimal"/>
      <w:lvlText w:val="%7."/>
      <w:lvlJc w:val="left"/>
      <w:pPr>
        <w:ind w:left="5040" w:hanging="360"/>
      </w:pPr>
    </w:lvl>
    <w:lvl w:ilvl="7" w:tplc="94DA03A2">
      <w:start w:val="1"/>
      <w:numFmt w:val="lowerLetter"/>
      <w:lvlText w:val="%8."/>
      <w:lvlJc w:val="left"/>
      <w:pPr>
        <w:ind w:left="5760" w:hanging="360"/>
      </w:pPr>
    </w:lvl>
    <w:lvl w:ilvl="8" w:tplc="AEA21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A Records">
    <w15:presenceInfo w15:providerId="Windows Live" w15:userId="895465b614b91fa7"/>
  </w15:person>
  <w15:person w15:author="Woodgate, Terry">
    <w15:presenceInfo w15:providerId="AD" w15:userId="S-1-5-21-989210072-1005863477-554053866-19261"/>
  </w15:person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77A44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7F26DC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0A35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  <w:rsid w:val="04845FDE"/>
    <w:rsid w:val="05DF8622"/>
    <w:rsid w:val="07831383"/>
    <w:rsid w:val="087C7DAA"/>
    <w:rsid w:val="10B57374"/>
    <w:rsid w:val="11B71C6E"/>
    <w:rsid w:val="164C9351"/>
    <w:rsid w:val="1910EC12"/>
    <w:rsid w:val="1962BB20"/>
    <w:rsid w:val="1A244317"/>
    <w:rsid w:val="1AB772CF"/>
    <w:rsid w:val="1CDAA7D3"/>
    <w:rsid w:val="21AAF2B8"/>
    <w:rsid w:val="272EF974"/>
    <w:rsid w:val="284B4F48"/>
    <w:rsid w:val="2A18B9A2"/>
    <w:rsid w:val="2D8F2764"/>
    <w:rsid w:val="2F343403"/>
    <w:rsid w:val="32BEA6CC"/>
    <w:rsid w:val="36DF289E"/>
    <w:rsid w:val="375149BC"/>
    <w:rsid w:val="39DBD24E"/>
    <w:rsid w:val="3F1866C6"/>
    <w:rsid w:val="407AC2AF"/>
    <w:rsid w:val="4581F1EC"/>
    <w:rsid w:val="48EE4199"/>
    <w:rsid w:val="490AF89C"/>
    <w:rsid w:val="495B086D"/>
    <w:rsid w:val="4A99C286"/>
    <w:rsid w:val="4B6EDAF4"/>
    <w:rsid w:val="4BC75C96"/>
    <w:rsid w:val="4DDB7FFA"/>
    <w:rsid w:val="4E873047"/>
    <w:rsid w:val="4EA6E05D"/>
    <w:rsid w:val="5BB40A69"/>
    <w:rsid w:val="5CF7E715"/>
    <w:rsid w:val="5D438547"/>
    <w:rsid w:val="5FC7E48C"/>
    <w:rsid w:val="61E0BBCB"/>
    <w:rsid w:val="63AD2791"/>
    <w:rsid w:val="64DDF3ED"/>
    <w:rsid w:val="68AA8FCB"/>
    <w:rsid w:val="68BCF665"/>
    <w:rsid w:val="6C5B26C2"/>
    <w:rsid w:val="6CA06195"/>
    <w:rsid w:val="6E4F0D9D"/>
    <w:rsid w:val="6FAD7E04"/>
    <w:rsid w:val="6FE42688"/>
    <w:rsid w:val="72C8C59E"/>
    <w:rsid w:val="75CCE9B3"/>
    <w:rsid w:val="76534773"/>
    <w:rsid w:val="7BA6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68BC12"/>
  <w15:docId w15:val="{0E1AB1FF-246E-4641-BD14-466DD3E4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5FBE-2954-41D4-9862-DEC3FE53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4</Pages>
  <Words>2660</Words>
  <Characters>15165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2</cp:revision>
  <cp:lastPrinted>2014-02-25T00:33:00Z</cp:lastPrinted>
  <dcterms:created xsi:type="dcterms:W3CDTF">2017-07-11T12:41:00Z</dcterms:created>
  <dcterms:modified xsi:type="dcterms:W3CDTF">2017-07-11T12:41:00Z</dcterms:modified>
</cp:coreProperties>
</file>